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2055"/>
        <w:gridCol w:w="5697"/>
        <w:gridCol w:w="2101"/>
      </w:tblGrid>
      <w:tr w:rsidR="00881567" w:rsidRPr="007B3536" w:rsidTr="00EA243F">
        <w:trPr>
          <w:jc w:val="center"/>
        </w:trPr>
        <w:tc>
          <w:tcPr>
            <w:tcW w:w="2055" w:type="dxa"/>
          </w:tcPr>
          <w:p w:rsidR="00881567" w:rsidRPr="00E4781C" w:rsidRDefault="00881567" w:rsidP="00EA243F">
            <w:pPr>
              <w:jc w:val="center"/>
              <w:rPr>
                <w:color w:val="000000"/>
                <w:sz w:val="18"/>
                <w:szCs w:val="18"/>
              </w:rPr>
            </w:pPr>
            <w:r>
              <w:rPr>
                <w:color w:val="000000"/>
                <w:sz w:val="18"/>
                <w:szCs w:val="18"/>
              </w:rPr>
              <w:br w:type="page"/>
            </w:r>
            <w:r>
              <w:rPr>
                <w:b/>
                <w:bCs/>
                <w:noProof/>
                <w:sz w:val="28"/>
                <w:lang w:eastAsia="en-GB"/>
              </w:rPr>
              <w:drawing>
                <wp:anchor distT="0" distB="0" distL="114300" distR="114300" simplePos="0" relativeHeight="251667456" behindDoc="0" locked="0" layoutInCell="1" allowOverlap="1">
                  <wp:simplePos x="0" y="0"/>
                  <wp:positionH relativeFrom="margin">
                    <wp:posOffset>-53340</wp:posOffset>
                  </wp:positionH>
                  <wp:positionV relativeFrom="margin">
                    <wp:posOffset>1905</wp:posOffset>
                  </wp:positionV>
                  <wp:extent cx="894715" cy="895350"/>
                  <wp:effectExtent l="0" t="0" r="635" b="0"/>
                  <wp:wrapSquare wrapText="bothSides"/>
                  <wp:docPr id="6" name="Picture 6" descr=".hhh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hh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4715"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97" w:type="dxa"/>
          </w:tcPr>
          <w:p w:rsidR="00881567" w:rsidRPr="0083597B" w:rsidRDefault="00881567" w:rsidP="00EA243F">
            <w:pPr>
              <w:jc w:val="center"/>
              <w:rPr>
                <w:rFonts w:ascii="Arial" w:hAnsi="Arial" w:cs="Arial"/>
                <w:b/>
                <w:bCs/>
              </w:rPr>
            </w:pPr>
          </w:p>
          <w:p w:rsidR="00881567" w:rsidRPr="0083597B" w:rsidRDefault="00881567" w:rsidP="00EA243F">
            <w:pPr>
              <w:jc w:val="center"/>
              <w:rPr>
                <w:rFonts w:ascii="Arial" w:hAnsi="Arial" w:cs="Arial"/>
                <w:color w:val="E0005B"/>
              </w:rPr>
            </w:pPr>
          </w:p>
          <w:p w:rsidR="00881567" w:rsidRPr="00881567" w:rsidRDefault="00881567" w:rsidP="00EA243F">
            <w:pPr>
              <w:jc w:val="center"/>
              <w:rPr>
                <w:rFonts w:ascii="Arial" w:hAnsi="Arial" w:cs="Arial"/>
                <w:b/>
                <w:bCs/>
                <w:sz w:val="44"/>
                <w:szCs w:val="44"/>
              </w:rPr>
            </w:pPr>
            <w:r w:rsidRPr="00881567">
              <w:rPr>
                <w:rFonts w:ascii="Arial" w:hAnsi="Arial" w:cs="Arial"/>
                <w:b/>
                <w:bCs/>
                <w:sz w:val="44"/>
                <w:szCs w:val="44"/>
              </w:rPr>
              <w:t>Haywards Heath Harriers</w:t>
            </w:r>
          </w:p>
          <w:p w:rsidR="00881567" w:rsidRPr="00997E58" w:rsidRDefault="00881567" w:rsidP="00EA243F">
            <w:pPr>
              <w:jc w:val="center"/>
              <w:rPr>
                <w:b/>
                <w:bCs/>
                <w:sz w:val="16"/>
                <w:szCs w:val="16"/>
              </w:rPr>
            </w:pPr>
          </w:p>
        </w:tc>
        <w:tc>
          <w:tcPr>
            <w:tcW w:w="2101" w:type="dxa"/>
          </w:tcPr>
          <w:p w:rsidR="00881567" w:rsidRDefault="00881567" w:rsidP="00EA243F">
            <w:pPr>
              <w:jc w:val="center"/>
              <w:rPr>
                <w:b/>
                <w:bCs/>
                <w:sz w:val="28"/>
              </w:rPr>
            </w:pPr>
          </w:p>
          <w:p w:rsidR="00881567" w:rsidRDefault="00881567" w:rsidP="00EA243F">
            <w:pPr>
              <w:jc w:val="center"/>
              <w:rPr>
                <w:b/>
                <w:bCs/>
                <w:sz w:val="28"/>
              </w:rPr>
            </w:pPr>
          </w:p>
          <w:p w:rsidR="00881567" w:rsidRDefault="00881567" w:rsidP="00EA243F">
            <w:pPr>
              <w:jc w:val="center"/>
              <w:rPr>
                <w:b/>
                <w:bCs/>
                <w:sz w:val="28"/>
              </w:rPr>
            </w:pPr>
          </w:p>
          <w:p w:rsidR="00881567" w:rsidRDefault="00881567" w:rsidP="00EA243F">
            <w:pPr>
              <w:jc w:val="center"/>
              <w:rPr>
                <w:b/>
                <w:bCs/>
                <w:sz w:val="28"/>
              </w:rPr>
            </w:pPr>
          </w:p>
          <w:p w:rsidR="00881567" w:rsidRPr="007B3536" w:rsidRDefault="00881567" w:rsidP="00EA243F">
            <w:pPr>
              <w:jc w:val="center"/>
              <w:rPr>
                <w:b/>
                <w:bCs/>
                <w:sz w:val="28"/>
              </w:rPr>
            </w:pPr>
            <w:r>
              <w:rPr>
                <w:b/>
                <w:bCs/>
                <w:noProof/>
                <w:sz w:val="28"/>
                <w:lang w:eastAsia="en-GB"/>
              </w:rPr>
              <w:drawing>
                <wp:anchor distT="0" distB="0" distL="114300" distR="114300" simplePos="0" relativeHeight="251668480" behindDoc="0" locked="0" layoutInCell="1" allowOverlap="1">
                  <wp:simplePos x="0" y="0"/>
                  <wp:positionH relativeFrom="margin">
                    <wp:posOffset>1158240</wp:posOffset>
                  </wp:positionH>
                  <wp:positionV relativeFrom="margin">
                    <wp:posOffset>1905</wp:posOffset>
                  </wp:positionV>
                  <wp:extent cx="894715" cy="895350"/>
                  <wp:effectExtent l="0" t="0" r="635" b="0"/>
                  <wp:wrapSquare wrapText="bothSides"/>
                  <wp:docPr id="4" name="Picture 4" descr=".hhh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hh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4715"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81567" w:rsidRPr="00881567" w:rsidRDefault="00881567" w:rsidP="00881567">
      <w:pPr>
        <w:jc w:val="center"/>
        <w:rPr>
          <w:rFonts w:ascii="Arial" w:hAnsi="Arial" w:cs="Arial"/>
          <w:b/>
          <w:sz w:val="28"/>
        </w:rPr>
      </w:pPr>
      <w:r w:rsidRPr="00881567">
        <w:rPr>
          <w:rFonts w:ascii="Arial" w:hAnsi="Arial" w:cs="Arial"/>
          <w:b/>
          <w:sz w:val="28"/>
        </w:rPr>
        <w:t xml:space="preserve">Risk Assessment: </w:t>
      </w:r>
      <w:r w:rsidR="0083597B">
        <w:rPr>
          <w:rFonts w:ascii="Arial" w:hAnsi="Arial" w:cs="Arial"/>
          <w:b/>
          <w:sz w:val="28"/>
        </w:rPr>
        <w:t xml:space="preserve">Training at </w:t>
      </w:r>
      <w:r w:rsidRPr="00881567">
        <w:rPr>
          <w:rFonts w:ascii="Arial" w:hAnsi="Arial" w:cs="Arial"/>
          <w:b/>
          <w:sz w:val="28"/>
        </w:rPr>
        <w:t>Warden Park</w:t>
      </w:r>
      <w:r>
        <w:rPr>
          <w:rFonts w:ascii="Arial" w:hAnsi="Arial" w:cs="Arial"/>
          <w:b/>
          <w:sz w:val="28"/>
        </w:rPr>
        <w:t xml:space="preserve"> Academy</w:t>
      </w:r>
    </w:p>
    <w:p w:rsidR="00881567" w:rsidRDefault="00881567" w:rsidP="00881567">
      <w:pPr>
        <w:jc w:val="center"/>
        <w:rPr>
          <w:rFonts w:ascii="Arial" w:hAnsi="Arial" w:cs="Arial"/>
          <w:b/>
        </w:rPr>
      </w:pPr>
      <w:bookmarkStart w:id="0" w:name="_Hlk515804116"/>
      <w:r>
        <w:rPr>
          <w:rFonts w:ascii="Arial" w:hAnsi="Arial" w:cs="Arial"/>
          <w:b/>
        </w:rPr>
        <w:t xml:space="preserve">(Revised </w:t>
      </w:r>
      <w:r w:rsidR="005F4415">
        <w:rPr>
          <w:rFonts w:ascii="Arial" w:hAnsi="Arial" w:cs="Arial"/>
          <w:b/>
        </w:rPr>
        <w:t>May 20</w:t>
      </w:r>
      <w:ins w:id="1" w:author="Mike" w:date="2020-05-11T16:23:00Z">
        <w:r w:rsidR="00C275BA">
          <w:rPr>
            <w:rFonts w:ascii="Arial" w:hAnsi="Arial" w:cs="Arial"/>
            <w:b/>
          </w:rPr>
          <w:t>20</w:t>
        </w:r>
      </w:ins>
      <w:del w:id="2" w:author="Mike" w:date="2020-05-11T16:23:00Z">
        <w:r w:rsidR="005F4415" w:rsidDel="00C275BA">
          <w:rPr>
            <w:rFonts w:ascii="Arial" w:hAnsi="Arial" w:cs="Arial"/>
            <w:b/>
          </w:rPr>
          <w:delText>19</w:delText>
        </w:r>
      </w:del>
      <w:r>
        <w:rPr>
          <w:rFonts w:ascii="Arial" w:hAnsi="Arial" w:cs="Arial"/>
          <w:b/>
        </w:rPr>
        <w:t>)</w:t>
      </w:r>
    </w:p>
    <w:bookmarkEnd w:id="0"/>
    <w:p w:rsidR="0083597B" w:rsidRDefault="0083597B" w:rsidP="0083597B">
      <w:pPr>
        <w:rPr>
          <w:rFonts w:ascii="Arial" w:hAnsi="Arial" w:cs="Arial"/>
          <w:b/>
          <w:sz w:val="24"/>
        </w:rPr>
      </w:pPr>
    </w:p>
    <w:p w:rsidR="0083597B" w:rsidRPr="0083597B" w:rsidRDefault="0083597B" w:rsidP="0083597B">
      <w:pPr>
        <w:rPr>
          <w:rFonts w:ascii="Arial" w:hAnsi="Arial" w:cs="Arial"/>
          <w:b/>
          <w:sz w:val="24"/>
        </w:rPr>
      </w:pPr>
    </w:p>
    <w:p w:rsidR="00DB58CA" w:rsidRPr="00881567" w:rsidRDefault="00DB58CA" w:rsidP="00DB58CA">
      <w:pPr>
        <w:numPr>
          <w:ilvl w:val="0"/>
          <w:numId w:val="1"/>
        </w:numPr>
        <w:rPr>
          <w:rFonts w:ascii="Arial" w:hAnsi="Arial" w:cs="Arial"/>
          <w:b/>
          <w:sz w:val="24"/>
          <w:szCs w:val="24"/>
        </w:rPr>
      </w:pPr>
      <w:r w:rsidRPr="00881567">
        <w:rPr>
          <w:rFonts w:ascii="Arial" w:hAnsi="Arial" w:cs="Arial"/>
          <w:b/>
          <w:sz w:val="24"/>
          <w:szCs w:val="24"/>
        </w:rPr>
        <w:t>Introduction and Scope</w:t>
      </w:r>
    </w:p>
    <w:p w:rsidR="00DB58CA" w:rsidRPr="00881567" w:rsidRDefault="00DB58CA" w:rsidP="00DB58CA">
      <w:pPr>
        <w:rPr>
          <w:rFonts w:ascii="Arial" w:hAnsi="Arial" w:cs="Arial"/>
          <w:sz w:val="24"/>
          <w:szCs w:val="24"/>
        </w:rPr>
      </w:pPr>
      <w:r w:rsidRPr="00881567">
        <w:rPr>
          <w:rFonts w:ascii="Arial" w:hAnsi="Arial" w:cs="Arial"/>
          <w:sz w:val="24"/>
          <w:szCs w:val="24"/>
        </w:rPr>
        <w:t>This document has been prepared in accordance with the UK</w:t>
      </w:r>
      <w:r w:rsidR="00135FA2">
        <w:rPr>
          <w:rFonts w:ascii="Arial" w:hAnsi="Arial" w:cs="Arial"/>
          <w:sz w:val="24"/>
          <w:szCs w:val="24"/>
        </w:rPr>
        <w:t xml:space="preserve"> </w:t>
      </w:r>
      <w:r w:rsidRPr="00881567">
        <w:rPr>
          <w:rFonts w:ascii="Arial" w:hAnsi="Arial" w:cs="Arial"/>
          <w:sz w:val="24"/>
          <w:szCs w:val="24"/>
        </w:rPr>
        <w:t xml:space="preserve">Athletics </w:t>
      </w:r>
      <w:r w:rsidR="00135FA2">
        <w:rPr>
          <w:rFonts w:ascii="Arial" w:hAnsi="Arial" w:cs="Arial"/>
          <w:sz w:val="24"/>
          <w:szCs w:val="24"/>
        </w:rPr>
        <w:t xml:space="preserve">(UKA) </w:t>
      </w:r>
      <w:r w:rsidRPr="00881567">
        <w:rPr>
          <w:rFonts w:ascii="Arial" w:hAnsi="Arial" w:cs="Arial"/>
          <w:sz w:val="24"/>
          <w:szCs w:val="24"/>
        </w:rPr>
        <w:t>approved code of practice for the safe conduct of track and field events</w:t>
      </w:r>
    </w:p>
    <w:p w:rsidR="00DB58CA" w:rsidRPr="00135FA2" w:rsidRDefault="00DB58CA" w:rsidP="00DB58CA">
      <w:pPr>
        <w:rPr>
          <w:rFonts w:ascii="Arial" w:hAnsi="Arial" w:cs="Arial"/>
          <w:color w:val="000000" w:themeColor="text1"/>
          <w:sz w:val="24"/>
          <w:szCs w:val="24"/>
        </w:rPr>
      </w:pPr>
    </w:p>
    <w:p w:rsidR="00DB58CA" w:rsidRPr="00881567" w:rsidRDefault="00DB58CA" w:rsidP="00DB58CA">
      <w:pPr>
        <w:rPr>
          <w:rFonts w:ascii="Arial" w:hAnsi="Arial" w:cs="Arial"/>
          <w:sz w:val="24"/>
          <w:szCs w:val="24"/>
        </w:rPr>
      </w:pPr>
      <w:r w:rsidRPr="00881567">
        <w:rPr>
          <w:rFonts w:ascii="Arial" w:hAnsi="Arial" w:cs="Arial"/>
          <w:sz w:val="24"/>
          <w:szCs w:val="24"/>
        </w:rPr>
        <w:t>It covers the training evenings held</w:t>
      </w:r>
      <w:r w:rsidR="00AF107F" w:rsidRPr="00881567">
        <w:rPr>
          <w:rFonts w:ascii="Arial" w:hAnsi="Arial" w:cs="Arial"/>
          <w:sz w:val="24"/>
          <w:szCs w:val="24"/>
        </w:rPr>
        <w:t xml:space="preserve"> by Haywards Heath Harriers (the </w:t>
      </w:r>
      <w:r w:rsidR="001072AA">
        <w:rPr>
          <w:rFonts w:ascii="Arial" w:hAnsi="Arial" w:cs="Arial"/>
          <w:sz w:val="24"/>
          <w:szCs w:val="24"/>
        </w:rPr>
        <w:t>C</w:t>
      </w:r>
      <w:r w:rsidR="00AF107F" w:rsidRPr="00881567">
        <w:rPr>
          <w:rFonts w:ascii="Arial" w:hAnsi="Arial" w:cs="Arial"/>
          <w:sz w:val="24"/>
          <w:szCs w:val="24"/>
        </w:rPr>
        <w:t xml:space="preserve">lub), during the period between September and </w:t>
      </w:r>
      <w:r w:rsidRPr="00881567">
        <w:rPr>
          <w:rFonts w:ascii="Arial" w:hAnsi="Arial" w:cs="Arial"/>
          <w:sz w:val="24"/>
          <w:szCs w:val="24"/>
        </w:rPr>
        <w:t>April</w:t>
      </w:r>
      <w:r w:rsidR="00AF107F" w:rsidRPr="00881567">
        <w:rPr>
          <w:rFonts w:ascii="Arial" w:hAnsi="Arial" w:cs="Arial"/>
          <w:sz w:val="24"/>
          <w:szCs w:val="24"/>
        </w:rPr>
        <w:t>,</w:t>
      </w:r>
      <w:r w:rsidRPr="00881567">
        <w:rPr>
          <w:rFonts w:ascii="Arial" w:hAnsi="Arial" w:cs="Arial"/>
          <w:sz w:val="24"/>
          <w:szCs w:val="24"/>
        </w:rPr>
        <w:t xml:space="preserve"> at or commencing from, the Sports Hall</w:t>
      </w:r>
      <w:r w:rsidR="00AF107F" w:rsidRPr="00881567">
        <w:rPr>
          <w:rFonts w:ascii="Arial" w:hAnsi="Arial" w:cs="Arial"/>
          <w:sz w:val="24"/>
          <w:szCs w:val="24"/>
        </w:rPr>
        <w:t>s</w:t>
      </w:r>
      <w:r w:rsidRPr="00881567">
        <w:rPr>
          <w:rFonts w:ascii="Arial" w:hAnsi="Arial" w:cs="Arial"/>
          <w:sz w:val="24"/>
          <w:szCs w:val="24"/>
        </w:rPr>
        <w:t xml:space="preserve">, </w:t>
      </w:r>
      <w:r w:rsidR="00AF107F" w:rsidRPr="00881567">
        <w:rPr>
          <w:rFonts w:ascii="Arial" w:hAnsi="Arial" w:cs="Arial"/>
          <w:sz w:val="24"/>
          <w:szCs w:val="24"/>
        </w:rPr>
        <w:t>Warden Park Academy</w:t>
      </w:r>
      <w:r w:rsidRPr="00881567">
        <w:rPr>
          <w:rFonts w:ascii="Arial" w:hAnsi="Arial" w:cs="Arial"/>
          <w:sz w:val="24"/>
          <w:szCs w:val="24"/>
        </w:rPr>
        <w:t>, Haywards Heath. Tra</w:t>
      </w:r>
      <w:r w:rsidR="00A44FC5" w:rsidRPr="00881567">
        <w:rPr>
          <w:rFonts w:ascii="Arial" w:hAnsi="Arial" w:cs="Arial"/>
          <w:sz w:val="24"/>
          <w:szCs w:val="24"/>
        </w:rPr>
        <w:t>ining sessions are between 17.00 and 21.00 hrs (Juniors 17.00</w:t>
      </w:r>
      <w:r w:rsidRPr="00881567">
        <w:rPr>
          <w:rFonts w:ascii="Arial" w:hAnsi="Arial" w:cs="Arial"/>
          <w:sz w:val="24"/>
          <w:szCs w:val="24"/>
        </w:rPr>
        <w:t xml:space="preserve"> – 19.00 hrs) on Tuesday evenings.</w:t>
      </w:r>
    </w:p>
    <w:p w:rsidR="00AF107F" w:rsidRPr="00881567" w:rsidRDefault="00AF107F" w:rsidP="00DB58CA">
      <w:pPr>
        <w:rPr>
          <w:rFonts w:ascii="Arial" w:hAnsi="Arial" w:cs="Arial"/>
          <w:sz w:val="24"/>
          <w:szCs w:val="24"/>
        </w:rPr>
      </w:pPr>
    </w:p>
    <w:p w:rsidR="009125C8" w:rsidRPr="00881567" w:rsidRDefault="00AF107F" w:rsidP="00DB58CA">
      <w:pPr>
        <w:rPr>
          <w:rFonts w:ascii="Arial" w:hAnsi="Arial" w:cs="Arial"/>
          <w:sz w:val="24"/>
          <w:szCs w:val="24"/>
        </w:rPr>
      </w:pPr>
      <w:r w:rsidRPr="00881567">
        <w:rPr>
          <w:rFonts w:ascii="Arial" w:hAnsi="Arial" w:cs="Arial"/>
          <w:sz w:val="24"/>
          <w:szCs w:val="24"/>
        </w:rPr>
        <w:t>The facilities used by “the club” are part of the academies premises and are purpose building sports halls.</w:t>
      </w:r>
      <w:r w:rsidR="009125C8" w:rsidRPr="00881567">
        <w:rPr>
          <w:rFonts w:ascii="Arial" w:hAnsi="Arial" w:cs="Arial"/>
          <w:sz w:val="24"/>
          <w:szCs w:val="24"/>
        </w:rPr>
        <w:t xml:space="preserve"> A number of gymnasiums are available for use by the club, all of which are purpose built and have</w:t>
      </w:r>
      <w:r w:rsidR="008B43BD" w:rsidRPr="00881567">
        <w:rPr>
          <w:rFonts w:ascii="Arial" w:hAnsi="Arial" w:cs="Arial"/>
          <w:sz w:val="24"/>
          <w:szCs w:val="24"/>
        </w:rPr>
        <w:t xml:space="preserve"> painted, </w:t>
      </w:r>
      <w:r w:rsidR="00497E92" w:rsidRPr="00881567">
        <w:rPr>
          <w:rFonts w:ascii="Arial" w:hAnsi="Arial" w:cs="Arial"/>
          <w:sz w:val="24"/>
          <w:szCs w:val="24"/>
        </w:rPr>
        <w:t xml:space="preserve">solid or wooden floors. </w:t>
      </w:r>
    </w:p>
    <w:p w:rsidR="00AF107F" w:rsidRPr="00881567" w:rsidRDefault="00AF107F" w:rsidP="00DB58CA">
      <w:pPr>
        <w:rPr>
          <w:rFonts w:ascii="Arial" w:hAnsi="Arial" w:cs="Arial"/>
          <w:sz w:val="24"/>
          <w:szCs w:val="24"/>
        </w:rPr>
      </w:pPr>
      <w:r w:rsidRPr="00881567">
        <w:rPr>
          <w:rFonts w:ascii="Arial" w:hAnsi="Arial" w:cs="Arial"/>
          <w:sz w:val="24"/>
          <w:szCs w:val="24"/>
        </w:rPr>
        <w:t>In addition</w:t>
      </w:r>
      <w:r w:rsidR="008B43BD" w:rsidRPr="00881567">
        <w:rPr>
          <w:rFonts w:ascii="Arial" w:hAnsi="Arial" w:cs="Arial"/>
          <w:sz w:val="24"/>
          <w:szCs w:val="24"/>
        </w:rPr>
        <w:t>,</w:t>
      </w:r>
      <w:r w:rsidRPr="00881567">
        <w:rPr>
          <w:rFonts w:ascii="Arial" w:hAnsi="Arial" w:cs="Arial"/>
          <w:sz w:val="24"/>
          <w:szCs w:val="24"/>
        </w:rPr>
        <w:t xml:space="preserve"> areas outside the sports halls but within the campus are available for use. Athletes</w:t>
      </w:r>
      <w:r w:rsidR="008B43BD" w:rsidRPr="00881567">
        <w:rPr>
          <w:rFonts w:ascii="Arial" w:hAnsi="Arial" w:cs="Arial"/>
          <w:sz w:val="24"/>
          <w:szCs w:val="24"/>
        </w:rPr>
        <w:t xml:space="preserve"> will</w:t>
      </w:r>
      <w:r w:rsidRPr="00881567">
        <w:rPr>
          <w:rFonts w:ascii="Arial" w:hAnsi="Arial" w:cs="Arial"/>
          <w:sz w:val="24"/>
          <w:szCs w:val="24"/>
        </w:rPr>
        <w:t xml:space="preserve"> also, under supervision if required, train off the site.</w:t>
      </w:r>
    </w:p>
    <w:p w:rsidR="00DB58CA" w:rsidRPr="00881567" w:rsidRDefault="00DB58CA" w:rsidP="00DB58CA">
      <w:pPr>
        <w:rPr>
          <w:rFonts w:ascii="Arial" w:hAnsi="Arial" w:cs="Arial"/>
          <w:sz w:val="24"/>
          <w:szCs w:val="24"/>
        </w:rPr>
      </w:pPr>
    </w:p>
    <w:p w:rsidR="00DB58CA" w:rsidRPr="00881567" w:rsidRDefault="00DB58CA" w:rsidP="00DB58CA">
      <w:pPr>
        <w:rPr>
          <w:rFonts w:ascii="Arial" w:hAnsi="Arial" w:cs="Arial"/>
          <w:sz w:val="24"/>
          <w:szCs w:val="24"/>
        </w:rPr>
      </w:pPr>
      <w:r w:rsidRPr="00881567">
        <w:rPr>
          <w:rFonts w:ascii="Arial" w:hAnsi="Arial" w:cs="Arial"/>
          <w:sz w:val="24"/>
          <w:szCs w:val="24"/>
        </w:rPr>
        <w:t>In the context of this document the term “Coach” refers to the actual person qualified as a coach and in charge of or organising a training session and persons who act as assistants / helpers and have specific responsibilities during a training session. “Group leader” refers to any person who is actively leading a group of athletes.</w:t>
      </w:r>
    </w:p>
    <w:p w:rsidR="00DB58CA" w:rsidRPr="00881567" w:rsidRDefault="00DB58CA" w:rsidP="00DB58CA">
      <w:pPr>
        <w:rPr>
          <w:rFonts w:ascii="Arial" w:hAnsi="Arial" w:cs="Arial"/>
          <w:sz w:val="24"/>
          <w:szCs w:val="24"/>
        </w:rPr>
      </w:pPr>
    </w:p>
    <w:p w:rsidR="00DB58CA" w:rsidRPr="00881567" w:rsidRDefault="00DB58CA" w:rsidP="00DB58CA">
      <w:pPr>
        <w:rPr>
          <w:rFonts w:ascii="Arial" w:hAnsi="Arial" w:cs="Arial"/>
          <w:b/>
          <w:sz w:val="24"/>
          <w:szCs w:val="24"/>
        </w:rPr>
      </w:pPr>
      <w:r w:rsidRPr="00881567">
        <w:rPr>
          <w:rFonts w:ascii="Arial" w:hAnsi="Arial" w:cs="Arial"/>
          <w:b/>
          <w:sz w:val="24"/>
          <w:szCs w:val="24"/>
        </w:rPr>
        <w:t>2.</w:t>
      </w:r>
      <w:r w:rsidRPr="00881567">
        <w:rPr>
          <w:rFonts w:ascii="Arial" w:hAnsi="Arial" w:cs="Arial"/>
          <w:b/>
          <w:sz w:val="24"/>
          <w:szCs w:val="24"/>
        </w:rPr>
        <w:tab/>
        <w:t>Juniors and Intermediates</w:t>
      </w:r>
    </w:p>
    <w:p w:rsidR="00DB58CA" w:rsidRPr="00881567" w:rsidRDefault="00DB58CA" w:rsidP="00DB58CA">
      <w:pPr>
        <w:rPr>
          <w:rFonts w:ascii="Arial" w:hAnsi="Arial" w:cs="Arial"/>
          <w:sz w:val="24"/>
          <w:szCs w:val="24"/>
        </w:rPr>
      </w:pPr>
      <w:r w:rsidRPr="00881567">
        <w:rPr>
          <w:rFonts w:ascii="Arial" w:hAnsi="Arial" w:cs="Arial"/>
          <w:sz w:val="24"/>
          <w:szCs w:val="24"/>
        </w:rPr>
        <w:t xml:space="preserve">Juniors are defined for the purpose of this document as those </w:t>
      </w:r>
      <w:r w:rsidR="001072AA">
        <w:rPr>
          <w:rFonts w:ascii="Arial" w:hAnsi="Arial" w:cs="Arial"/>
          <w:sz w:val="24"/>
          <w:szCs w:val="24"/>
        </w:rPr>
        <w:t>“</w:t>
      </w:r>
      <w:r w:rsidRPr="00881567">
        <w:rPr>
          <w:rFonts w:ascii="Arial" w:hAnsi="Arial" w:cs="Arial"/>
          <w:sz w:val="24"/>
          <w:szCs w:val="24"/>
        </w:rPr>
        <w:t>youngsters</w:t>
      </w:r>
      <w:r w:rsidR="001072AA">
        <w:rPr>
          <w:rFonts w:ascii="Arial" w:hAnsi="Arial" w:cs="Arial"/>
          <w:sz w:val="24"/>
          <w:szCs w:val="24"/>
        </w:rPr>
        <w:t>”</w:t>
      </w:r>
      <w:r w:rsidRPr="00881567">
        <w:rPr>
          <w:rFonts w:ascii="Arial" w:hAnsi="Arial" w:cs="Arial"/>
          <w:sz w:val="24"/>
          <w:szCs w:val="24"/>
        </w:rPr>
        <w:t xml:space="preserve"> who train during the 17:</w:t>
      </w:r>
      <w:r w:rsidR="00135FA2">
        <w:rPr>
          <w:rFonts w:ascii="Arial" w:hAnsi="Arial" w:cs="Arial"/>
          <w:sz w:val="24"/>
          <w:szCs w:val="24"/>
        </w:rPr>
        <w:t>00</w:t>
      </w:r>
      <w:r w:rsidRPr="00881567">
        <w:rPr>
          <w:rFonts w:ascii="Arial" w:hAnsi="Arial" w:cs="Arial"/>
          <w:sz w:val="24"/>
          <w:szCs w:val="24"/>
        </w:rPr>
        <w:t xml:space="preserve"> to 19:00 time period in the sports hall or outside either within the</w:t>
      </w:r>
      <w:r w:rsidR="003A3872" w:rsidRPr="00881567">
        <w:rPr>
          <w:rFonts w:ascii="Arial" w:hAnsi="Arial" w:cs="Arial"/>
          <w:sz w:val="24"/>
          <w:szCs w:val="24"/>
        </w:rPr>
        <w:t xml:space="preserve"> </w:t>
      </w:r>
      <w:r w:rsidR="00AF107F" w:rsidRPr="00881567">
        <w:rPr>
          <w:rFonts w:ascii="Arial" w:hAnsi="Arial" w:cs="Arial"/>
          <w:sz w:val="24"/>
          <w:szCs w:val="24"/>
        </w:rPr>
        <w:t>Academy</w:t>
      </w:r>
      <w:r w:rsidR="003A3872" w:rsidRPr="00881567">
        <w:rPr>
          <w:rFonts w:ascii="Arial" w:hAnsi="Arial" w:cs="Arial"/>
          <w:sz w:val="24"/>
          <w:szCs w:val="24"/>
        </w:rPr>
        <w:t xml:space="preserve"> campus</w:t>
      </w:r>
      <w:r w:rsidRPr="00881567">
        <w:rPr>
          <w:rFonts w:ascii="Arial" w:hAnsi="Arial" w:cs="Arial"/>
          <w:sz w:val="24"/>
          <w:szCs w:val="24"/>
        </w:rPr>
        <w:t xml:space="preserve"> or in </w:t>
      </w:r>
      <w:r w:rsidR="005D3869" w:rsidRPr="00881567">
        <w:rPr>
          <w:rFonts w:ascii="Arial" w:hAnsi="Arial" w:cs="Arial"/>
          <w:sz w:val="24"/>
          <w:szCs w:val="24"/>
        </w:rPr>
        <w:t>public places (Junior Ennis 17.00</w:t>
      </w:r>
      <w:r w:rsidRPr="00881567">
        <w:rPr>
          <w:rFonts w:ascii="Arial" w:hAnsi="Arial" w:cs="Arial"/>
          <w:sz w:val="24"/>
          <w:szCs w:val="24"/>
        </w:rPr>
        <w:t xml:space="preserve"> – 18.00 hrs and Junior Farah 18.00 – 19.00 hrs)</w:t>
      </w:r>
    </w:p>
    <w:p w:rsidR="00DB58CA" w:rsidRPr="00881567" w:rsidRDefault="00DB58CA" w:rsidP="00DB58CA">
      <w:pPr>
        <w:rPr>
          <w:rFonts w:ascii="Arial" w:hAnsi="Arial" w:cs="Arial"/>
          <w:sz w:val="24"/>
          <w:szCs w:val="24"/>
        </w:rPr>
      </w:pPr>
    </w:p>
    <w:p w:rsidR="00DB58CA" w:rsidRPr="00881567" w:rsidRDefault="00DB58CA" w:rsidP="00DB58CA">
      <w:pPr>
        <w:rPr>
          <w:rFonts w:ascii="Arial" w:hAnsi="Arial" w:cs="Arial"/>
          <w:sz w:val="24"/>
          <w:szCs w:val="24"/>
        </w:rPr>
      </w:pPr>
      <w:r w:rsidRPr="00881567">
        <w:rPr>
          <w:rFonts w:ascii="Arial" w:hAnsi="Arial" w:cs="Arial"/>
          <w:sz w:val="24"/>
          <w:szCs w:val="24"/>
        </w:rPr>
        <w:t xml:space="preserve">Intermediates are defined for the purpose of this document as those </w:t>
      </w:r>
      <w:r w:rsidR="001072AA">
        <w:rPr>
          <w:rFonts w:ascii="Arial" w:hAnsi="Arial" w:cs="Arial"/>
          <w:sz w:val="24"/>
          <w:szCs w:val="24"/>
        </w:rPr>
        <w:t>“</w:t>
      </w:r>
      <w:r w:rsidRPr="00881567">
        <w:rPr>
          <w:rFonts w:ascii="Arial" w:hAnsi="Arial" w:cs="Arial"/>
          <w:sz w:val="24"/>
          <w:szCs w:val="24"/>
        </w:rPr>
        <w:t>youngsters</w:t>
      </w:r>
      <w:r w:rsidR="001072AA">
        <w:rPr>
          <w:rFonts w:ascii="Arial" w:hAnsi="Arial" w:cs="Arial"/>
          <w:sz w:val="24"/>
          <w:szCs w:val="24"/>
        </w:rPr>
        <w:t>”</w:t>
      </w:r>
      <w:r w:rsidRPr="00881567">
        <w:rPr>
          <w:rFonts w:ascii="Arial" w:hAnsi="Arial" w:cs="Arial"/>
          <w:sz w:val="24"/>
          <w:szCs w:val="24"/>
        </w:rPr>
        <w:t xml:space="preserve"> who train between 19.00 hrs to 20.15 hrs. This group may train as a separate section or if appropriate, with the Senior group of athletes.</w:t>
      </w:r>
    </w:p>
    <w:p w:rsidR="00DB58CA" w:rsidRPr="00881567" w:rsidRDefault="00DB58CA" w:rsidP="00DB58CA">
      <w:pPr>
        <w:rPr>
          <w:rFonts w:ascii="Arial" w:hAnsi="Arial" w:cs="Arial"/>
          <w:sz w:val="24"/>
          <w:szCs w:val="24"/>
        </w:rPr>
      </w:pPr>
    </w:p>
    <w:p w:rsidR="00DB58CA" w:rsidRPr="00881567" w:rsidRDefault="00DB58CA" w:rsidP="00DB58CA">
      <w:pPr>
        <w:rPr>
          <w:rFonts w:ascii="Arial" w:hAnsi="Arial" w:cs="Arial"/>
          <w:sz w:val="24"/>
          <w:szCs w:val="24"/>
        </w:rPr>
      </w:pPr>
      <w:r w:rsidRPr="00881567">
        <w:rPr>
          <w:rFonts w:ascii="Arial" w:hAnsi="Arial" w:cs="Arial"/>
          <w:sz w:val="24"/>
          <w:szCs w:val="24"/>
        </w:rPr>
        <w:t>The recommended minimum requirements for this training session are:</w:t>
      </w:r>
    </w:p>
    <w:p w:rsidR="00DB58CA" w:rsidRPr="00881567" w:rsidRDefault="00DB58CA" w:rsidP="00DB58CA">
      <w:pPr>
        <w:rPr>
          <w:rFonts w:ascii="Arial" w:hAnsi="Arial" w:cs="Arial"/>
          <w:sz w:val="24"/>
          <w:szCs w:val="24"/>
        </w:rPr>
      </w:pPr>
    </w:p>
    <w:p w:rsidR="00DB58CA" w:rsidRPr="00881567" w:rsidRDefault="00C227F7" w:rsidP="00DB58CA">
      <w:pPr>
        <w:rPr>
          <w:rFonts w:ascii="Arial" w:hAnsi="Arial" w:cs="Arial"/>
          <w:sz w:val="24"/>
          <w:szCs w:val="24"/>
        </w:rPr>
      </w:pPr>
      <w:r>
        <w:rPr>
          <w:rFonts w:ascii="Arial" w:hAnsi="Arial" w:cs="Arial"/>
          <w:sz w:val="24"/>
          <w:szCs w:val="24"/>
        </w:rPr>
        <w:t>a</w:t>
      </w:r>
      <w:r w:rsidR="00DB58CA" w:rsidRPr="00881567">
        <w:rPr>
          <w:rFonts w:ascii="Arial" w:hAnsi="Arial" w:cs="Arial"/>
          <w:sz w:val="24"/>
          <w:szCs w:val="24"/>
        </w:rPr>
        <w:t>)</w:t>
      </w:r>
      <w:r w:rsidR="00DB58CA" w:rsidRPr="00881567">
        <w:rPr>
          <w:rFonts w:ascii="Arial" w:hAnsi="Arial" w:cs="Arial"/>
          <w:sz w:val="24"/>
          <w:szCs w:val="24"/>
        </w:rPr>
        <w:tab/>
        <w:t>A qualified grade 2, or above, coach shall be present</w:t>
      </w:r>
    </w:p>
    <w:p w:rsidR="00DB58CA" w:rsidRPr="00881567" w:rsidRDefault="00DB58CA" w:rsidP="00DB58CA">
      <w:pPr>
        <w:rPr>
          <w:rFonts w:ascii="Arial" w:hAnsi="Arial" w:cs="Arial"/>
          <w:sz w:val="24"/>
          <w:szCs w:val="24"/>
        </w:rPr>
      </w:pPr>
    </w:p>
    <w:p w:rsidR="00DB58CA" w:rsidRPr="00881567" w:rsidRDefault="00C227F7" w:rsidP="00DB58CA">
      <w:pPr>
        <w:ind w:left="720" w:hanging="720"/>
        <w:rPr>
          <w:rFonts w:ascii="Arial" w:hAnsi="Arial" w:cs="Arial"/>
          <w:sz w:val="24"/>
          <w:szCs w:val="24"/>
        </w:rPr>
      </w:pPr>
      <w:r>
        <w:rPr>
          <w:rFonts w:ascii="Arial" w:hAnsi="Arial" w:cs="Arial"/>
          <w:sz w:val="24"/>
          <w:szCs w:val="24"/>
        </w:rPr>
        <w:t>b</w:t>
      </w:r>
      <w:r w:rsidR="00DB58CA" w:rsidRPr="00881567">
        <w:rPr>
          <w:rFonts w:ascii="Arial" w:hAnsi="Arial" w:cs="Arial"/>
          <w:sz w:val="24"/>
          <w:szCs w:val="24"/>
        </w:rPr>
        <w:t>)</w:t>
      </w:r>
      <w:r w:rsidR="00DB58CA" w:rsidRPr="00881567">
        <w:rPr>
          <w:rFonts w:ascii="Arial" w:hAnsi="Arial" w:cs="Arial"/>
          <w:sz w:val="24"/>
          <w:szCs w:val="24"/>
        </w:rPr>
        <w:tab/>
      </w:r>
      <w:bookmarkStart w:id="3" w:name="_Hlk10061244"/>
      <w:r w:rsidR="00DB58CA" w:rsidRPr="00881567">
        <w:rPr>
          <w:rFonts w:ascii="Arial" w:hAnsi="Arial" w:cs="Arial"/>
          <w:sz w:val="24"/>
          <w:szCs w:val="24"/>
        </w:rPr>
        <w:t xml:space="preserve">All </w:t>
      </w:r>
      <w:r w:rsidR="001072AA">
        <w:rPr>
          <w:rFonts w:ascii="Arial" w:hAnsi="Arial" w:cs="Arial"/>
          <w:sz w:val="24"/>
          <w:szCs w:val="24"/>
        </w:rPr>
        <w:t xml:space="preserve">junior and intermediate </w:t>
      </w:r>
      <w:r w:rsidR="00DB58CA" w:rsidRPr="00881567">
        <w:rPr>
          <w:rFonts w:ascii="Arial" w:hAnsi="Arial" w:cs="Arial"/>
          <w:sz w:val="24"/>
          <w:szCs w:val="24"/>
        </w:rPr>
        <w:t>athletes are required to sign in a registration book on arrival and be signed out prior to departure by the responsible adult collecting them</w:t>
      </w:r>
    </w:p>
    <w:bookmarkEnd w:id="3"/>
    <w:p w:rsidR="00DB58CA" w:rsidRPr="00881567" w:rsidRDefault="00DB58CA" w:rsidP="00DB58CA">
      <w:pPr>
        <w:rPr>
          <w:rFonts w:ascii="Arial" w:hAnsi="Arial" w:cs="Arial"/>
          <w:sz w:val="24"/>
          <w:szCs w:val="24"/>
        </w:rPr>
      </w:pPr>
    </w:p>
    <w:p w:rsidR="00DB58CA" w:rsidRPr="00881567" w:rsidRDefault="00C227F7" w:rsidP="00C227F7">
      <w:pPr>
        <w:rPr>
          <w:rFonts w:ascii="Arial" w:hAnsi="Arial" w:cs="Arial"/>
          <w:sz w:val="24"/>
          <w:szCs w:val="24"/>
        </w:rPr>
      </w:pPr>
      <w:r>
        <w:rPr>
          <w:rFonts w:ascii="Arial" w:hAnsi="Arial" w:cs="Arial"/>
          <w:sz w:val="24"/>
          <w:szCs w:val="24"/>
        </w:rPr>
        <w:t>c)</w:t>
      </w:r>
      <w:r>
        <w:rPr>
          <w:rFonts w:ascii="Arial" w:hAnsi="Arial" w:cs="Arial"/>
          <w:sz w:val="24"/>
          <w:szCs w:val="24"/>
        </w:rPr>
        <w:tab/>
      </w:r>
      <w:r w:rsidR="00DB58CA" w:rsidRPr="00881567">
        <w:rPr>
          <w:rFonts w:ascii="Arial" w:hAnsi="Arial" w:cs="Arial"/>
          <w:sz w:val="24"/>
          <w:szCs w:val="24"/>
        </w:rPr>
        <w:t xml:space="preserve">A ratio of 1 coach or assistant per 12 </w:t>
      </w:r>
      <w:r w:rsidR="001072AA">
        <w:rPr>
          <w:rFonts w:ascii="Arial" w:hAnsi="Arial" w:cs="Arial"/>
          <w:sz w:val="24"/>
          <w:szCs w:val="24"/>
        </w:rPr>
        <w:t>junior</w:t>
      </w:r>
    </w:p>
    <w:p w:rsidR="00DB58CA" w:rsidRPr="00881567" w:rsidRDefault="00DB58CA" w:rsidP="00DB58CA">
      <w:pPr>
        <w:rPr>
          <w:rFonts w:ascii="Arial" w:hAnsi="Arial" w:cs="Arial"/>
          <w:sz w:val="24"/>
          <w:szCs w:val="24"/>
        </w:rPr>
      </w:pPr>
    </w:p>
    <w:p w:rsidR="00DB58CA" w:rsidRDefault="00C227F7" w:rsidP="00DB58CA">
      <w:pPr>
        <w:rPr>
          <w:rFonts w:ascii="Arial" w:hAnsi="Arial" w:cs="Arial"/>
          <w:sz w:val="24"/>
          <w:szCs w:val="24"/>
        </w:rPr>
      </w:pPr>
      <w:r>
        <w:rPr>
          <w:rFonts w:ascii="Arial" w:hAnsi="Arial" w:cs="Arial"/>
          <w:sz w:val="24"/>
          <w:szCs w:val="24"/>
        </w:rPr>
        <w:t>d</w:t>
      </w:r>
      <w:r w:rsidR="00DB58CA" w:rsidRPr="00881567">
        <w:rPr>
          <w:rFonts w:ascii="Arial" w:hAnsi="Arial" w:cs="Arial"/>
          <w:sz w:val="24"/>
          <w:szCs w:val="24"/>
        </w:rPr>
        <w:t>)</w:t>
      </w:r>
      <w:r w:rsidR="00DB58CA" w:rsidRPr="00881567">
        <w:rPr>
          <w:rFonts w:ascii="Arial" w:hAnsi="Arial" w:cs="Arial"/>
          <w:sz w:val="24"/>
          <w:szCs w:val="24"/>
        </w:rPr>
        <w:tab/>
        <w:t>Athletes shall be a minimum of 9 years of age</w:t>
      </w:r>
    </w:p>
    <w:p w:rsidR="00C227F7" w:rsidRDefault="00C227F7" w:rsidP="00DB58CA">
      <w:pPr>
        <w:rPr>
          <w:rFonts w:ascii="Arial" w:hAnsi="Arial" w:cs="Arial"/>
          <w:sz w:val="24"/>
          <w:szCs w:val="24"/>
        </w:rPr>
      </w:pPr>
    </w:p>
    <w:p w:rsidR="00C227F7" w:rsidRDefault="00C227F7" w:rsidP="00C227F7">
      <w:pPr>
        <w:rPr>
          <w:rFonts w:ascii="Arial" w:hAnsi="Arial" w:cs="Arial"/>
          <w:sz w:val="24"/>
          <w:szCs w:val="24"/>
        </w:rPr>
      </w:pPr>
      <w:r>
        <w:rPr>
          <w:rFonts w:ascii="Arial" w:hAnsi="Arial" w:cs="Arial"/>
          <w:sz w:val="24"/>
          <w:szCs w:val="24"/>
        </w:rPr>
        <w:t>e)</w:t>
      </w:r>
      <w:r>
        <w:rPr>
          <w:rFonts w:ascii="Arial" w:hAnsi="Arial" w:cs="Arial"/>
          <w:sz w:val="24"/>
          <w:szCs w:val="24"/>
        </w:rPr>
        <w:tab/>
      </w:r>
      <w:r w:rsidR="00DB58CA" w:rsidRPr="00881567">
        <w:rPr>
          <w:rFonts w:ascii="Arial" w:hAnsi="Arial" w:cs="Arial"/>
          <w:sz w:val="24"/>
          <w:szCs w:val="24"/>
        </w:rPr>
        <w:t>There shall be a suitable club First Aid kit available</w:t>
      </w:r>
    </w:p>
    <w:p w:rsidR="00C227F7" w:rsidRDefault="00C227F7">
      <w:pPr>
        <w:spacing w:after="200" w:line="276" w:lineRule="auto"/>
        <w:rPr>
          <w:rFonts w:ascii="Arial" w:hAnsi="Arial" w:cs="Arial"/>
          <w:sz w:val="24"/>
          <w:szCs w:val="24"/>
        </w:rPr>
      </w:pPr>
      <w:r>
        <w:rPr>
          <w:rFonts w:ascii="Arial" w:hAnsi="Arial" w:cs="Arial"/>
          <w:sz w:val="24"/>
          <w:szCs w:val="24"/>
        </w:rPr>
        <w:br w:type="page"/>
      </w:r>
    </w:p>
    <w:p w:rsidR="00DB58CA" w:rsidRPr="00881567" w:rsidRDefault="00DB58CA" w:rsidP="00DB58CA">
      <w:pPr>
        <w:rPr>
          <w:rFonts w:ascii="Arial" w:hAnsi="Arial" w:cs="Arial"/>
          <w:b/>
          <w:sz w:val="24"/>
          <w:szCs w:val="24"/>
        </w:rPr>
      </w:pPr>
      <w:r w:rsidRPr="00881567">
        <w:rPr>
          <w:rFonts w:ascii="Arial" w:hAnsi="Arial" w:cs="Arial"/>
          <w:b/>
          <w:sz w:val="24"/>
          <w:szCs w:val="24"/>
        </w:rPr>
        <w:lastRenderedPageBreak/>
        <w:t>3.</w:t>
      </w:r>
      <w:r w:rsidR="00881567">
        <w:rPr>
          <w:rFonts w:ascii="Arial" w:hAnsi="Arial" w:cs="Arial"/>
          <w:b/>
          <w:sz w:val="24"/>
          <w:szCs w:val="24"/>
        </w:rPr>
        <w:tab/>
      </w:r>
      <w:r w:rsidRPr="00881567">
        <w:rPr>
          <w:rFonts w:ascii="Arial" w:hAnsi="Arial" w:cs="Arial"/>
          <w:b/>
          <w:sz w:val="24"/>
          <w:szCs w:val="24"/>
        </w:rPr>
        <w:t>Risk Assessment</w:t>
      </w:r>
    </w:p>
    <w:p w:rsidR="00DB58CA" w:rsidRPr="00881567" w:rsidRDefault="00DB58CA" w:rsidP="00DB58CA">
      <w:pPr>
        <w:rPr>
          <w:rFonts w:ascii="Arial" w:hAnsi="Arial" w:cs="Arial"/>
          <w:sz w:val="24"/>
          <w:szCs w:val="24"/>
        </w:rPr>
      </w:pPr>
    </w:p>
    <w:p w:rsidR="00DB58CA" w:rsidRDefault="00DB58CA" w:rsidP="00DB58CA">
      <w:pPr>
        <w:rPr>
          <w:rFonts w:ascii="Arial" w:hAnsi="Arial" w:cs="Arial"/>
          <w:b/>
          <w:bCs/>
          <w:sz w:val="24"/>
          <w:szCs w:val="24"/>
        </w:rPr>
      </w:pPr>
      <w:r w:rsidRPr="00881567">
        <w:rPr>
          <w:rFonts w:ascii="Arial" w:hAnsi="Arial" w:cs="Arial"/>
          <w:b/>
          <w:bCs/>
          <w:sz w:val="24"/>
          <w:szCs w:val="24"/>
        </w:rPr>
        <w:t>General Assessment</w:t>
      </w:r>
    </w:p>
    <w:p w:rsidR="00EE4C37" w:rsidRPr="00881567" w:rsidRDefault="00EE4C37" w:rsidP="00DB58CA">
      <w:pP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969"/>
        <w:gridCol w:w="3969"/>
      </w:tblGrid>
      <w:tr w:rsidR="00DB58CA" w:rsidRPr="00881567" w:rsidTr="00135EFC">
        <w:trPr>
          <w:cantSplit/>
        </w:trPr>
        <w:tc>
          <w:tcPr>
            <w:tcW w:w="1843" w:type="dxa"/>
          </w:tcPr>
          <w:p w:rsidR="00DB58CA" w:rsidRPr="00881567" w:rsidRDefault="00DB58CA" w:rsidP="00A57A51">
            <w:pPr>
              <w:jc w:val="center"/>
              <w:rPr>
                <w:rFonts w:ascii="Arial" w:hAnsi="Arial" w:cs="Arial"/>
                <w:b/>
                <w:sz w:val="24"/>
                <w:szCs w:val="24"/>
              </w:rPr>
            </w:pPr>
            <w:r w:rsidRPr="00881567">
              <w:rPr>
                <w:rFonts w:ascii="Arial" w:hAnsi="Arial" w:cs="Arial"/>
                <w:b/>
                <w:sz w:val="24"/>
                <w:szCs w:val="24"/>
              </w:rPr>
              <w:t>Hazard</w:t>
            </w:r>
          </w:p>
        </w:tc>
        <w:tc>
          <w:tcPr>
            <w:tcW w:w="3969" w:type="dxa"/>
          </w:tcPr>
          <w:p w:rsidR="00DB58CA" w:rsidRPr="00881567" w:rsidRDefault="00DB58CA" w:rsidP="00A57A51">
            <w:pPr>
              <w:jc w:val="center"/>
              <w:rPr>
                <w:rFonts w:ascii="Arial" w:hAnsi="Arial" w:cs="Arial"/>
                <w:b/>
                <w:sz w:val="24"/>
                <w:szCs w:val="24"/>
              </w:rPr>
            </w:pPr>
            <w:r w:rsidRPr="00881567">
              <w:rPr>
                <w:rFonts w:ascii="Arial" w:hAnsi="Arial" w:cs="Arial"/>
                <w:b/>
                <w:sz w:val="24"/>
                <w:szCs w:val="24"/>
              </w:rPr>
              <w:t>Who/How affected</w:t>
            </w:r>
          </w:p>
        </w:tc>
        <w:tc>
          <w:tcPr>
            <w:tcW w:w="3969" w:type="dxa"/>
          </w:tcPr>
          <w:p w:rsidR="00DB58CA" w:rsidRPr="00881567" w:rsidRDefault="00DB58CA" w:rsidP="00A57A51">
            <w:pPr>
              <w:jc w:val="center"/>
              <w:rPr>
                <w:rFonts w:ascii="Arial" w:hAnsi="Arial" w:cs="Arial"/>
                <w:b/>
                <w:sz w:val="24"/>
                <w:szCs w:val="24"/>
              </w:rPr>
            </w:pPr>
            <w:r w:rsidRPr="00881567">
              <w:rPr>
                <w:rFonts w:ascii="Arial" w:hAnsi="Arial" w:cs="Arial"/>
                <w:b/>
                <w:sz w:val="24"/>
                <w:szCs w:val="24"/>
              </w:rPr>
              <w:t>Control Measures</w:t>
            </w:r>
          </w:p>
        </w:tc>
      </w:tr>
      <w:tr w:rsidR="00DB58CA" w:rsidRPr="00881567" w:rsidTr="00135EFC">
        <w:trPr>
          <w:cantSplit/>
          <w:trHeight w:val="1445"/>
        </w:trPr>
        <w:tc>
          <w:tcPr>
            <w:tcW w:w="1843" w:type="dxa"/>
          </w:tcPr>
          <w:p w:rsidR="00C84F7E" w:rsidRPr="00881567" w:rsidRDefault="00C84F7E" w:rsidP="00A57A51">
            <w:pPr>
              <w:rPr>
                <w:rFonts w:ascii="Arial" w:hAnsi="Arial" w:cs="Arial"/>
                <w:b/>
                <w:sz w:val="24"/>
                <w:szCs w:val="24"/>
              </w:rPr>
            </w:pPr>
            <w:r w:rsidRPr="00881567">
              <w:rPr>
                <w:rFonts w:ascii="Arial" w:hAnsi="Arial" w:cs="Arial"/>
                <w:b/>
                <w:sz w:val="24"/>
                <w:szCs w:val="24"/>
              </w:rPr>
              <w:t>Child Safety</w:t>
            </w:r>
          </w:p>
          <w:p w:rsidR="0024426B" w:rsidRPr="00881567" w:rsidRDefault="0024426B" w:rsidP="00A57A51">
            <w:pPr>
              <w:rPr>
                <w:rFonts w:ascii="Arial" w:hAnsi="Arial" w:cs="Arial"/>
                <w:sz w:val="24"/>
                <w:szCs w:val="24"/>
              </w:rPr>
            </w:pPr>
          </w:p>
          <w:p w:rsidR="00B852DD" w:rsidRPr="00881567" w:rsidRDefault="00B852DD" w:rsidP="00A57A51">
            <w:pPr>
              <w:rPr>
                <w:rFonts w:ascii="Arial" w:hAnsi="Arial" w:cs="Arial"/>
                <w:sz w:val="24"/>
                <w:szCs w:val="24"/>
              </w:rPr>
            </w:pPr>
            <w:r w:rsidRPr="00881567">
              <w:rPr>
                <w:rFonts w:ascii="Arial" w:hAnsi="Arial" w:cs="Arial"/>
                <w:sz w:val="24"/>
                <w:szCs w:val="24"/>
              </w:rPr>
              <w:t>(Juniors and Intermediates)</w:t>
            </w:r>
          </w:p>
          <w:p w:rsidR="00DB58CA" w:rsidRPr="00881567" w:rsidRDefault="00DB58CA" w:rsidP="00881567">
            <w:pPr>
              <w:rPr>
                <w:rFonts w:ascii="Arial" w:hAnsi="Arial" w:cs="Arial"/>
                <w:sz w:val="24"/>
                <w:szCs w:val="24"/>
              </w:rPr>
            </w:pPr>
          </w:p>
        </w:tc>
        <w:tc>
          <w:tcPr>
            <w:tcW w:w="3969" w:type="dxa"/>
          </w:tcPr>
          <w:p w:rsidR="00DB58CA" w:rsidRPr="00881567" w:rsidRDefault="008B43BD" w:rsidP="00C84F7E">
            <w:pPr>
              <w:rPr>
                <w:rFonts w:ascii="Arial" w:hAnsi="Arial" w:cs="Arial"/>
                <w:b/>
                <w:sz w:val="24"/>
                <w:szCs w:val="24"/>
              </w:rPr>
            </w:pPr>
            <w:r w:rsidRPr="00881567">
              <w:rPr>
                <w:rFonts w:ascii="Arial" w:hAnsi="Arial" w:cs="Arial"/>
                <w:b/>
                <w:sz w:val="24"/>
                <w:szCs w:val="24"/>
              </w:rPr>
              <w:t>Athletes</w:t>
            </w:r>
            <w:ins w:id="4" w:author="Mike" w:date="2020-05-11T16:25:00Z">
              <w:r w:rsidR="00C275BA">
                <w:rPr>
                  <w:rFonts w:ascii="Arial" w:hAnsi="Arial" w:cs="Arial"/>
                  <w:b/>
                  <w:sz w:val="24"/>
                  <w:szCs w:val="24"/>
                </w:rPr>
                <w:t>,</w:t>
              </w:r>
            </w:ins>
            <w:r w:rsidRPr="00881567">
              <w:rPr>
                <w:rFonts w:ascii="Arial" w:hAnsi="Arial" w:cs="Arial"/>
                <w:b/>
                <w:sz w:val="24"/>
                <w:szCs w:val="24"/>
              </w:rPr>
              <w:t xml:space="preserve"> Coaches</w:t>
            </w:r>
          </w:p>
          <w:p w:rsidR="00C84F7E" w:rsidRPr="00881567" w:rsidRDefault="00C84F7E" w:rsidP="00C84F7E">
            <w:pPr>
              <w:rPr>
                <w:rFonts w:ascii="Arial" w:hAnsi="Arial" w:cs="Arial"/>
                <w:b/>
                <w:sz w:val="24"/>
                <w:szCs w:val="24"/>
              </w:rPr>
            </w:pPr>
          </w:p>
          <w:p w:rsidR="00A44FC5" w:rsidRPr="00881567" w:rsidRDefault="00C84F7E" w:rsidP="00C84F7E">
            <w:pPr>
              <w:rPr>
                <w:rFonts w:ascii="Arial" w:hAnsi="Arial" w:cs="Arial"/>
                <w:sz w:val="24"/>
                <w:szCs w:val="24"/>
              </w:rPr>
            </w:pPr>
            <w:r w:rsidRPr="00881567">
              <w:rPr>
                <w:rFonts w:ascii="Arial" w:hAnsi="Arial" w:cs="Arial"/>
                <w:sz w:val="24"/>
                <w:szCs w:val="24"/>
              </w:rPr>
              <w:t>Sports Complex is large, multi-floored building with variou</w:t>
            </w:r>
            <w:r w:rsidR="00B852DD" w:rsidRPr="00881567">
              <w:rPr>
                <w:rFonts w:ascii="Arial" w:hAnsi="Arial" w:cs="Arial"/>
                <w:sz w:val="24"/>
                <w:szCs w:val="24"/>
              </w:rPr>
              <w:t>s access points.</w:t>
            </w:r>
          </w:p>
          <w:p w:rsidR="00A44FC5" w:rsidRPr="00881567" w:rsidRDefault="00A44FC5" w:rsidP="00C84F7E">
            <w:pPr>
              <w:rPr>
                <w:rFonts w:ascii="Arial" w:hAnsi="Arial" w:cs="Arial"/>
                <w:sz w:val="24"/>
                <w:szCs w:val="24"/>
              </w:rPr>
            </w:pPr>
          </w:p>
          <w:p w:rsidR="00B852DD" w:rsidRPr="00881567" w:rsidRDefault="00B852DD" w:rsidP="00C84F7E">
            <w:pPr>
              <w:rPr>
                <w:rFonts w:ascii="Arial" w:hAnsi="Arial" w:cs="Arial"/>
                <w:sz w:val="24"/>
                <w:szCs w:val="24"/>
              </w:rPr>
            </w:pPr>
            <w:r w:rsidRPr="00881567">
              <w:rPr>
                <w:rFonts w:ascii="Arial" w:hAnsi="Arial" w:cs="Arial"/>
                <w:sz w:val="24"/>
                <w:szCs w:val="24"/>
              </w:rPr>
              <w:t>Academy employees within area at times.</w:t>
            </w:r>
          </w:p>
          <w:p w:rsidR="00A44FC5" w:rsidRPr="00881567" w:rsidRDefault="00A44FC5" w:rsidP="00C84F7E">
            <w:pPr>
              <w:rPr>
                <w:rFonts w:ascii="Arial" w:hAnsi="Arial" w:cs="Arial"/>
                <w:sz w:val="24"/>
                <w:szCs w:val="24"/>
              </w:rPr>
            </w:pPr>
          </w:p>
          <w:p w:rsidR="00A44FC5" w:rsidRPr="00881567" w:rsidRDefault="00A44FC5" w:rsidP="00C84F7E">
            <w:pPr>
              <w:rPr>
                <w:rFonts w:ascii="Arial" w:hAnsi="Arial" w:cs="Arial"/>
                <w:sz w:val="24"/>
                <w:szCs w:val="24"/>
              </w:rPr>
            </w:pPr>
            <w:r w:rsidRPr="00881567">
              <w:rPr>
                <w:rFonts w:ascii="Arial" w:hAnsi="Arial" w:cs="Arial"/>
                <w:sz w:val="24"/>
                <w:szCs w:val="24"/>
              </w:rPr>
              <w:t>Academy students and adults have</w:t>
            </w:r>
          </w:p>
          <w:p w:rsidR="00A44FC5" w:rsidRPr="00881567" w:rsidRDefault="00A44FC5" w:rsidP="00C84F7E">
            <w:pPr>
              <w:rPr>
                <w:rFonts w:ascii="Arial" w:hAnsi="Arial" w:cs="Arial"/>
                <w:sz w:val="24"/>
                <w:szCs w:val="24"/>
              </w:rPr>
            </w:pPr>
            <w:r w:rsidRPr="00881567">
              <w:rPr>
                <w:rFonts w:ascii="Arial" w:hAnsi="Arial" w:cs="Arial"/>
                <w:sz w:val="24"/>
                <w:szCs w:val="24"/>
              </w:rPr>
              <w:t>unrestricted access to complex</w:t>
            </w:r>
          </w:p>
          <w:p w:rsidR="00DB58CA" w:rsidRPr="00881567" w:rsidRDefault="00DB58CA" w:rsidP="00A57A51">
            <w:pPr>
              <w:rPr>
                <w:rFonts w:ascii="Arial" w:hAnsi="Arial" w:cs="Arial"/>
                <w:sz w:val="24"/>
                <w:szCs w:val="24"/>
              </w:rPr>
            </w:pPr>
          </w:p>
        </w:tc>
        <w:tc>
          <w:tcPr>
            <w:tcW w:w="3969" w:type="dxa"/>
          </w:tcPr>
          <w:p w:rsidR="00DB58CA" w:rsidRPr="00881567" w:rsidRDefault="00B852DD" w:rsidP="00881567">
            <w:pPr>
              <w:pStyle w:val="ListParagraph"/>
              <w:numPr>
                <w:ilvl w:val="0"/>
                <w:numId w:val="40"/>
              </w:numPr>
              <w:ind w:left="365" w:hanging="365"/>
              <w:rPr>
                <w:rFonts w:ascii="Arial" w:hAnsi="Arial" w:cs="Arial"/>
                <w:sz w:val="24"/>
                <w:szCs w:val="24"/>
              </w:rPr>
            </w:pPr>
            <w:r w:rsidRPr="00881567">
              <w:rPr>
                <w:rFonts w:ascii="Arial" w:hAnsi="Arial" w:cs="Arial"/>
                <w:sz w:val="24"/>
                <w:szCs w:val="24"/>
              </w:rPr>
              <w:t>Athletes instructed to remain within training venue.</w:t>
            </w:r>
          </w:p>
          <w:p w:rsidR="00B852DD" w:rsidRPr="00881567" w:rsidRDefault="00B852DD" w:rsidP="00881567">
            <w:pPr>
              <w:pStyle w:val="ListParagraph"/>
              <w:numPr>
                <w:ilvl w:val="0"/>
                <w:numId w:val="40"/>
              </w:numPr>
              <w:ind w:left="365" w:hanging="365"/>
              <w:rPr>
                <w:rFonts w:ascii="Arial" w:hAnsi="Arial" w:cs="Arial"/>
                <w:sz w:val="24"/>
                <w:szCs w:val="24"/>
              </w:rPr>
            </w:pPr>
            <w:r w:rsidRPr="00881567">
              <w:rPr>
                <w:rFonts w:ascii="Arial" w:hAnsi="Arial" w:cs="Arial"/>
                <w:sz w:val="24"/>
                <w:szCs w:val="24"/>
              </w:rPr>
              <w:t>Instructed not to go to other parts of building</w:t>
            </w:r>
          </w:p>
          <w:p w:rsidR="00B852DD" w:rsidRPr="00881567" w:rsidRDefault="00B852DD" w:rsidP="00881567">
            <w:pPr>
              <w:pStyle w:val="ListParagraph"/>
              <w:numPr>
                <w:ilvl w:val="0"/>
                <w:numId w:val="40"/>
              </w:numPr>
              <w:ind w:left="365" w:hanging="365"/>
              <w:rPr>
                <w:rFonts w:ascii="Arial" w:hAnsi="Arial" w:cs="Arial"/>
                <w:sz w:val="24"/>
                <w:szCs w:val="24"/>
              </w:rPr>
            </w:pPr>
            <w:r w:rsidRPr="00881567">
              <w:rPr>
                <w:rFonts w:ascii="Arial" w:hAnsi="Arial" w:cs="Arial"/>
                <w:sz w:val="24"/>
                <w:szCs w:val="24"/>
              </w:rPr>
              <w:t>Main door to be kept secure</w:t>
            </w:r>
          </w:p>
          <w:p w:rsidR="00B852DD" w:rsidRPr="00881567" w:rsidRDefault="00B852DD" w:rsidP="00881567">
            <w:pPr>
              <w:pStyle w:val="ListParagraph"/>
              <w:numPr>
                <w:ilvl w:val="0"/>
                <w:numId w:val="40"/>
              </w:numPr>
              <w:ind w:left="365" w:hanging="365"/>
              <w:rPr>
                <w:rFonts w:ascii="Arial" w:hAnsi="Arial" w:cs="Arial"/>
                <w:sz w:val="24"/>
                <w:szCs w:val="24"/>
              </w:rPr>
            </w:pPr>
            <w:r w:rsidRPr="00881567">
              <w:rPr>
                <w:rFonts w:ascii="Arial" w:hAnsi="Arial" w:cs="Arial"/>
                <w:sz w:val="24"/>
                <w:szCs w:val="24"/>
              </w:rPr>
              <w:t>Athletes to inform Coach or Assistant if leaving area.</w:t>
            </w:r>
          </w:p>
          <w:p w:rsidR="00B852DD" w:rsidRPr="00881567" w:rsidRDefault="00B852DD" w:rsidP="00881567">
            <w:pPr>
              <w:pStyle w:val="ListParagraph"/>
              <w:ind w:left="365" w:hanging="365"/>
              <w:rPr>
                <w:rFonts w:ascii="Arial" w:hAnsi="Arial" w:cs="Arial"/>
                <w:sz w:val="24"/>
                <w:szCs w:val="24"/>
              </w:rPr>
            </w:pPr>
          </w:p>
          <w:p w:rsidR="00B852DD" w:rsidRPr="00881567" w:rsidRDefault="00B852DD" w:rsidP="00881567">
            <w:pPr>
              <w:ind w:left="365" w:hanging="365"/>
              <w:rPr>
                <w:rFonts w:ascii="Arial" w:hAnsi="Arial" w:cs="Arial"/>
                <w:sz w:val="24"/>
                <w:szCs w:val="24"/>
              </w:rPr>
            </w:pPr>
            <w:r w:rsidRPr="00881567">
              <w:rPr>
                <w:rFonts w:ascii="Arial" w:hAnsi="Arial" w:cs="Arial"/>
                <w:sz w:val="24"/>
                <w:szCs w:val="24"/>
              </w:rPr>
              <w:t>Responsibilities</w:t>
            </w:r>
            <w:r w:rsidR="00881567">
              <w:rPr>
                <w:rFonts w:ascii="Arial" w:hAnsi="Arial" w:cs="Arial"/>
                <w:sz w:val="24"/>
                <w:szCs w:val="24"/>
              </w:rPr>
              <w:t>:</w:t>
            </w:r>
          </w:p>
          <w:p w:rsidR="00B852DD" w:rsidRPr="00881567" w:rsidRDefault="00B852DD" w:rsidP="00881567">
            <w:pPr>
              <w:ind w:left="365" w:hanging="365"/>
              <w:rPr>
                <w:rFonts w:ascii="Arial" w:hAnsi="Arial" w:cs="Arial"/>
                <w:sz w:val="24"/>
                <w:szCs w:val="24"/>
              </w:rPr>
            </w:pPr>
            <w:r w:rsidRPr="00881567">
              <w:rPr>
                <w:rFonts w:ascii="Arial" w:hAnsi="Arial" w:cs="Arial"/>
                <w:sz w:val="24"/>
                <w:szCs w:val="24"/>
              </w:rPr>
              <w:t>1 – 4</w:t>
            </w:r>
            <w:r w:rsidR="00881567">
              <w:rPr>
                <w:rFonts w:ascii="Arial" w:hAnsi="Arial" w:cs="Arial"/>
                <w:sz w:val="24"/>
                <w:szCs w:val="24"/>
              </w:rPr>
              <w:t>:</w:t>
            </w:r>
            <w:r w:rsidRPr="00881567">
              <w:rPr>
                <w:rFonts w:ascii="Arial" w:hAnsi="Arial" w:cs="Arial"/>
                <w:sz w:val="24"/>
                <w:szCs w:val="24"/>
              </w:rPr>
              <w:t xml:space="preserve"> Coaches and Assistants</w:t>
            </w:r>
          </w:p>
        </w:tc>
      </w:tr>
      <w:tr w:rsidR="00C84F7E" w:rsidRPr="00881567" w:rsidTr="00135EFC">
        <w:trPr>
          <w:cantSplit/>
        </w:trPr>
        <w:tc>
          <w:tcPr>
            <w:tcW w:w="1843" w:type="dxa"/>
          </w:tcPr>
          <w:p w:rsidR="00C84F7E" w:rsidRPr="00881567" w:rsidRDefault="00C84F7E" w:rsidP="00DB58CA">
            <w:pPr>
              <w:rPr>
                <w:rFonts w:ascii="Arial" w:hAnsi="Arial" w:cs="Arial"/>
                <w:sz w:val="24"/>
                <w:szCs w:val="24"/>
              </w:rPr>
            </w:pPr>
            <w:r w:rsidRPr="00881567">
              <w:rPr>
                <w:rFonts w:ascii="Arial" w:hAnsi="Arial" w:cs="Arial"/>
                <w:sz w:val="24"/>
                <w:szCs w:val="24"/>
              </w:rPr>
              <w:t>Floor area</w:t>
            </w:r>
          </w:p>
        </w:tc>
        <w:tc>
          <w:tcPr>
            <w:tcW w:w="3969" w:type="dxa"/>
          </w:tcPr>
          <w:p w:rsidR="00C84F7E" w:rsidRPr="00881567" w:rsidRDefault="00C84F7E" w:rsidP="00C84F7E">
            <w:pPr>
              <w:rPr>
                <w:rFonts w:ascii="Arial" w:hAnsi="Arial" w:cs="Arial"/>
                <w:b/>
                <w:sz w:val="24"/>
                <w:szCs w:val="24"/>
              </w:rPr>
            </w:pPr>
            <w:r w:rsidRPr="00881567">
              <w:rPr>
                <w:rFonts w:ascii="Arial" w:hAnsi="Arial" w:cs="Arial"/>
                <w:b/>
                <w:sz w:val="24"/>
                <w:szCs w:val="24"/>
              </w:rPr>
              <w:t>Athletes, Coaches</w:t>
            </w:r>
          </w:p>
          <w:p w:rsidR="00C84F7E" w:rsidRPr="00881567" w:rsidRDefault="00C84F7E" w:rsidP="00C84F7E">
            <w:pPr>
              <w:rPr>
                <w:rFonts w:ascii="Arial" w:hAnsi="Arial" w:cs="Arial"/>
                <w:b/>
                <w:sz w:val="24"/>
                <w:szCs w:val="24"/>
              </w:rPr>
            </w:pPr>
          </w:p>
          <w:p w:rsidR="00C84F7E" w:rsidRPr="00881567" w:rsidRDefault="00C84F7E" w:rsidP="00C84F7E">
            <w:pPr>
              <w:rPr>
                <w:rFonts w:ascii="Arial" w:hAnsi="Arial" w:cs="Arial"/>
                <w:sz w:val="24"/>
                <w:szCs w:val="24"/>
              </w:rPr>
            </w:pPr>
            <w:r w:rsidRPr="00881567">
              <w:rPr>
                <w:rFonts w:ascii="Arial" w:hAnsi="Arial" w:cs="Arial"/>
                <w:sz w:val="24"/>
                <w:szCs w:val="24"/>
              </w:rPr>
              <w:t>Floor is dirty and dusty/ risk of slipping and falling</w:t>
            </w:r>
          </w:p>
          <w:p w:rsidR="00C84F7E" w:rsidRPr="00881567" w:rsidRDefault="00C84F7E" w:rsidP="00C84F7E">
            <w:pPr>
              <w:rPr>
                <w:rFonts w:ascii="Arial" w:hAnsi="Arial" w:cs="Arial"/>
                <w:sz w:val="24"/>
                <w:szCs w:val="24"/>
              </w:rPr>
            </w:pPr>
            <w:r w:rsidRPr="00881567">
              <w:rPr>
                <w:rFonts w:ascii="Arial" w:hAnsi="Arial" w:cs="Arial"/>
                <w:sz w:val="24"/>
                <w:szCs w:val="24"/>
              </w:rPr>
              <w:t>Ensure floor is not wet from water bottles or shoes (adverse weather)</w:t>
            </w:r>
          </w:p>
          <w:p w:rsidR="00C84F7E" w:rsidRPr="00881567" w:rsidRDefault="00C84F7E" w:rsidP="0092143C">
            <w:pPr>
              <w:rPr>
                <w:rFonts w:ascii="Arial" w:hAnsi="Arial" w:cs="Arial"/>
                <w:sz w:val="24"/>
                <w:szCs w:val="24"/>
              </w:rPr>
            </w:pPr>
          </w:p>
        </w:tc>
        <w:tc>
          <w:tcPr>
            <w:tcW w:w="3969" w:type="dxa"/>
          </w:tcPr>
          <w:p w:rsidR="00C84F7E" w:rsidRPr="00881567" w:rsidRDefault="00C84F7E" w:rsidP="00881567">
            <w:pPr>
              <w:pStyle w:val="ListParagraph"/>
              <w:numPr>
                <w:ilvl w:val="0"/>
                <w:numId w:val="44"/>
              </w:numPr>
              <w:ind w:left="365"/>
              <w:rPr>
                <w:rFonts w:ascii="Arial" w:hAnsi="Arial" w:cs="Arial"/>
                <w:sz w:val="24"/>
                <w:szCs w:val="24"/>
              </w:rPr>
            </w:pPr>
            <w:r w:rsidRPr="00881567">
              <w:rPr>
                <w:rFonts w:ascii="Arial" w:hAnsi="Arial" w:cs="Arial"/>
                <w:sz w:val="24"/>
                <w:szCs w:val="24"/>
              </w:rPr>
              <w:t>Inspect floor, clean if possible. Warn athletes of danger / change training session, if necessary</w:t>
            </w:r>
          </w:p>
          <w:p w:rsidR="00C84F7E" w:rsidRPr="00881567" w:rsidRDefault="00C84F7E" w:rsidP="00847EAF">
            <w:pPr>
              <w:rPr>
                <w:rFonts w:ascii="Arial" w:hAnsi="Arial" w:cs="Arial"/>
                <w:sz w:val="24"/>
                <w:szCs w:val="24"/>
              </w:rPr>
            </w:pPr>
          </w:p>
          <w:p w:rsidR="00C84F7E" w:rsidRPr="00881567" w:rsidRDefault="00C84F7E" w:rsidP="00847EAF">
            <w:pPr>
              <w:rPr>
                <w:rFonts w:ascii="Arial" w:hAnsi="Arial" w:cs="Arial"/>
                <w:sz w:val="24"/>
                <w:szCs w:val="24"/>
              </w:rPr>
            </w:pPr>
            <w:r w:rsidRPr="00881567">
              <w:rPr>
                <w:rFonts w:ascii="Arial" w:hAnsi="Arial" w:cs="Arial"/>
                <w:sz w:val="24"/>
                <w:szCs w:val="24"/>
              </w:rPr>
              <w:t>Responsibilities:</w:t>
            </w:r>
          </w:p>
          <w:p w:rsidR="00C84F7E" w:rsidRPr="00881567" w:rsidRDefault="00C84F7E" w:rsidP="00881567">
            <w:pPr>
              <w:ind w:left="365" w:hanging="365"/>
              <w:rPr>
                <w:rFonts w:ascii="Arial" w:hAnsi="Arial" w:cs="Arial"/>
                <w:sz w:val="24"/>
                <w:szCs w:val="24"/>
              </w:rPr>
            </w:pPr>
            <w:r w:rsidRPr="00881567">
              <w:rPr>
                <w:rFonts w:ascii="Arial" w:hAnsi="Arial" w:cs="Arial"/>
                <w:sz w:val="24"/>
                <w:szCs w:val="24"/>
              </w:rPr>
              <w:t>1</w:t>
            </w:r>
            <w:r w:rsidR="00881567">
              <w:rPr>
                <w:rFonts w:ascii="Arial" w:hAnsi="Arial" w:cs="Arial"/>
                <w:sz w:val="24"/>
                <w:szCs w:val="24"/>
              </w:rPr>
              <w:t xml:space="preserve">: </w:t>
            </w:r>
            <w:r w:rsidRPr="00881567">
              <w:rPr>
                <w:rFonts w:ascii="Arial" w:hAnsi="Arial" w:cs="Arial"/>
                <w:sz w:val="24"/>
                <w:szCs w:val="24"/>
              </w:rPr>
              <w:t xml:space="preserve"> Coach in charge</w:t>
            </w:r>
          </w:p>
        </w:tc>
      </w:tr>
      <w:tr w:rsidR="00881567" w:rsidRPr="00881567" w:rsidTr="00135EFC">
        <w:trPr>
          <w:cantSplit/>
        </w:trPr>
        <w:tc>
          <w:tcPr>
            <w:tcW w:w="1843" w:type="dxa"/>
          </w:tcPr>
          <w:p w:rsidR="00881567" w:rsidRPr="00881567" w:rsidRDefault="00881567" w:rsidP="00881567">
            <w:pPr>
              <w:rPr>
                <w:rFonts w:ascii="Arial" w:hAnsi="Arial" w:cs="Arial"/>
                <w:sz w:val="24"/>
                <w:szCs w:val="24"/>
              </w:rPr>
            </w:pPr>
            <w:r w:rsidRPr="00881567">
              <w:rPr>
                <w:rFonts w:ascii="Arial" w:hAnsi="Arial" w:cs="Arial"/>
                <w:sz w:val="24"/>
                <w:szCs w:val="24"/>
              </w:rPr>
              <w:t>Floor area</w:t>
            </w:r>
          </w:p>
        </w:tc>
        <w:tc>
          <w:tcPr>
            <w:tcW w:w="3969" w:type="dxa"/>
          </w:tcPr>
          <w:p w:rsidR="00881567" w:rsidRPr="00881567" w:rsidRDefault="00881567" w:rsidP="00881567">
            <w:pPr>
              <w:rPr>
                <w:rFonts w:ascii="Arial" w:hAnsi="Arial" w:cs="Arial"/>
                <w:b/>
                <w:sz w:val="24"/>
                <w:szCs w:val="24"/>
              </w:rPr>
            </w:pPr>
            <w:r w:rsidRPr="00881567">
              <w:rPr>
                <w:rFonts w:ascii="Arial" w:hAnsi="Arial" w:cs="Arial"/>
                <w:b/>
                <w:sz w:val="24"/>
                <w:szCs w:val="24"/>
              </w:rPr>
              <w:t>Athletes, Coaches, Parents / Carers</w:t>
            </w:r>
          </w:p>
          <w:p w:rsidR="00881567" w:rsidRPr="00881567" w:rsidRDefault="00881567" w:rsidP="00881567">
            <w:pPr>
              <w:rPr>
                <w:rFonts w:ascii="Arial" w:hAnsi="Arial" w:cs="Arial"/>
                <w:sz w:val="24"/>
                <w:szCs w:val="24"/>
              </w:rPr>
            </w:pPr>
          </w:p>
          <w:p w:rsidR="00881567" w:rsidRPr="00881567" w:rsidRDefault="00881567" w:rsidP="00881567">
            <w:pPr>
              <w:rPr>
                <w:rFonts w:ascii="Arial" w:hAnsi="Arial" w:cs="Arial"/>
                <w:sz w:val="24"/>
                <w:szCs w:val="24"/>
              </w:rPr>
            </w:pPr>
            <w:r w:rsidRPr="00881567">
              <w:rPr>
                <w:rFonts w:ascii="Arial" w:hAnsi="Arial" w:cs="Arial"/>
                <w:sz w:val="24"/>
                <w:szCs w:val="24"/>
              </w:rPr>
              <w:t>Floor is newly polished/ risk of slipping and trips.</w:t>
            </w:r>
          </w:p>
        </w:tc>
        <w:tc>
          <w:tcPr>
            <w:tcW w:w="3969" w:type="dxa"/>
          </w:tcPr>
          <w:p w:rsidR="00881567" w:rsidRDefault="00881567" w:rsidP="00881567">
            <w:pPr>
              <w:numPr>
                <w:ilvl w:val="0"/>
                <w:numId w:val="3"/>
              </w:numPr>
              <w:rPr>
                <w:rFonts w:ascii="Arial" w:hAnsi="Arial" w:cs="Arial"/>
                <w:sz w:val="24"/>
                <w:szCs w:val="24"/>
              </w:rPr>
            </w:pPr>
            <w:r w:rsidRPr="00881567">
              <w:rPr>
                <w:rFonts w:ascii="Arial" w:hAnsi="Arial" w:cs="Arial"/>
                <w:sz w:val="24"/>
                <w:szCs w:val="24"/>
              </w:rPr>
              <w:t>Inspect floor, warn athletes of danger / change training session if necessary</w:t>
            </w:r>
          </w:p>
          <w:p w:rsidR="00881567" w:rsidRPr="00881567" w:rsidRDefault="00881567" w:rsidP="00881567">
            <w:pPr>
              <w:rPr>
                <w:rFonts w:ascii="Arial" w:hAnsi="Arial" w:cs="Arial"/>
                <w:sz w:val="24"/>
                <w:szCs w:val="24"/>
              </w:rPr>
            </w:pPr>
          </w:p>
          <w:p w:rsidR="00881567" w:rsidRPr="00881567" w:rsidRDefault="00881567" w:rsidP="00881567">
            <w:pPr>
              <w:rPr>
                <w:rFonts w:ascii="Arial" w:hAnsi="Arial" w:cs="Arial"/>
                <w:sz w:val="24"/>
                <w:szCs w:val="24"/>
              </w:rPr>
            </w:pPr>
            <w:r w:rsidRPr="00881567">
              <w:rPr>
                <w:rFonts w:ascii="Arial" w:hAnsi="Arial" w:cs="Arial"/>
                <w:sz w:val="24"/>
                <w:szCs w:val="24"/>
              </w:rPr>
              <w:t>Responsibilities:</w:t>
            </w:r>
          </w:p>
          <w:p w:rsidR="00881567" w:rsidRPr="00881567" w:rsidRDefault="00881567" w:rsidP="00881567">
            <w:pPr>
              <w:rPr>
                <w:rFonts w:ascii="Arial" w:hAnsi="Arial" w:cs="Arial"/>
                <w:sz w:val="24"/>
                <w:szCs w:val="24"/>
              </w:rPr>
            </w:pPr>
            <w:r w:rsidRPr="00881567">
              <w:rPr>
                <w:rFonts w:ascii="Arial" w:hAnsi="Arial" w:cs="Arial"/>
                <w:sz w:val="24"/>
                <w:szCs w:val="24"/>
              </w:rPr>
              <w:t>1   Coach in charge</w:t>
            </w:r>
          </w:p>
        </w:tc>
      </w:tr>
      <w:tr w:rsidR="00C84F7E" w:rsidRPr="00881567" w:rsidTr="00135EFC">
        <w:trPr>
          <w:cantSplit/>
          <w:trHeight w:val="1940"/>
        </w:trPr>
        <w:tc>
          <w:tcPr>
            <w:tcW w:w="1843" w:type="dxa"/>
          </w:tcPr>
          <w:p w:rsidR="00C84F7E" w:rsidRPr="00881567" w:rsidRDefault="00C84F7E" w:rsidP="0092143C">
            <w:pPr>
              <w:rPr>
                <w:rFonts w:ascii="Arial" w:hAnsi="Arial" w:cs="Arial"/>
                <w:sz w:val="24"/>
                <w:szCs w:val="24"/>
              </w:rPr>
            </w:pPr>
            <w:r w:rsidRPr="00881567">
              <w:rPr>
                <w:rFonts w:ascii="Arial" w:hAnsi="Arial" w:cs="Arial"/>
                <w:sz w:val="24"/>
                <w:szCs w:val="24"/>
              </w:rPr>
              <w:t>Equipment in hall area</w:t>
            </w:r>
          </w:p>
          <w:p w:rsidR="00C84F7E" w:rsidRPr="00881567" w:rsidRDefault="00C84F7E" w:rsidP="006A5BCC">
            <w:pPr>
              <w:rPr>
                <w:rFonts w:ascii="Arial" w:hAnsi="Arial" w:cs="Arial"/>
                <w:sz w:val="24"/>
                <w:szCs w:val="24"/>
              </w:rPr>
            </w:pPr>
          </w:p>
        </w:tc>
        <w:tc>
          <w:tcPr>
            <w:tcW w:w="3969" w:type="dxa"/>
          </w:tcPr>
          <w:p w:rsidR="00C84F7E" w:rsidRPr="00881567" w:rsidRDefault="00C84F7E" w:rsidP="0092143C">
            <w:pPr>
              <w:rPr>
                <w:rFonts w:ascii="Arial" w:hAnsi="Arial" w:cs="Arial"/>
                <w:b/>
                <w:sz w:val="24"/>
                <w:szCs w:val="24"/>
              </w:rPr>
            </w:pPr>
            <w:r w:rsidRPr="00881567">
              <w:rPr>
                <w:rFonts w:ascii="Arial" w:hAnsi="Arial" w:cs="Arial"/>
                <w:b/>
                <w:sz w:val="24"/>
                <w:szCs w:val="24"/>
              </w:rPr>
              <w:t>Athletes, Coaches, Parents / Carers</w:t>
            </w:r>
          </w:p>
          <w:p w:rsidR="00C84F7E" w:rsidRPr="00881567" w:rsidRDefault="00C84F7E" w:rsidP="0092143C">
            <w:pPr>
              <w:rPr>
                <w:rFonts w:ascii="Arial" w:hAnsi="Arial" w:cs="Arial"/>
                <w:sz w:val="24"/>
                <w:szCs w:val="24"/>
              </w:rPr>
            </w:pPr>
          </w:p>
          <w:p w:rsidR="00C84F7E" w:rsidRPr="00881567" w:rsidRDefault="00C84F7E" w:rsidP="0092143C">
            <w:pPr>
              <w:rPr>
                <w:rFonts w:ascii="Arial" w:hAnsi="Arial" w:cs="Arial"/>
                <w:sz w:val="24"/>
                <w:szCs w:val="24"/>
              </w:rPr>
            </w:pPr>
            <w:r w:rsidRPr="00881567">
              <w:rPr>
                <w:rFonts w:ascii="Arial" w:hAnsi="Arial" w:cs="Arial"/>
                <w:sz w:val="24"/>
                <w:szCs w:val="24"/>
              </w:rPr>
              <w:t>Equipment, e.g. benches, mats, have been left in hall area/ risk of accident from running and hitting equipment or playing around with equipment</w:t>
            </w:r>
          </w:p>
          <w:p w:rsidR="00C84F7E" w:rsidRPr="00881567" w:rsidRDefault="00C84F7E" w:rsidP="00C275BA">
            <w:pPr>
              <w:rPr>
                <w:rFonts w:ascii="Arial" w:hAnsi="Arial" w:cs="Arial"/>
                <w:sz w:val="24"/>
                <w:szCs w:val="24"/>
              </w:rPr>
            </w:pPr>
            <w:r w:rsidRPr="00881567">
              <w:rPr>
                <w:rFonts w:ascii="Arial" w:hAnsi="Arial" w:cs="Arial"/>
                <w:sz w:val="24"/>
                <w:szCs w:val="24"/>
              </w:rPr>
              <w:t xml:space="preserve">Equipment not fit </w:t>
            </w:r>
            <w:ins w:id="5" w:author="Mike" w:date="2020-05-11T16:26:00Z">
              <w:r w:rsidR="00C275BA">
                <w:rPr>
                  <w:rFonts w:ascii="Arial" w:hAnsi="Arial" w:cs="Arial"/>
                  <w:sz w:val="24"/>
                  <w:szCs w:val="24"/>
                </w:rPr>
                <w:t>f</w:t>
              </w:r>
            </w:ins>
            <w:r w:rsidRPr="00881567">
              <w:rPr>
                <w:rFonts w:ascii="Arial" w:hAnsi="Arial" w:cs="Arial"/>
                <w:sz w:val="24"/>
                <w:szCs w:val="24"/>
              </w:rPr>
              <w:t>o</w:t>
            </w:r>
            <w:ins w:id="6" w:author="Mike" w:date="2020-05-11T16:26:00Z">
              <w:r w:rsidR="00C275BA">
                <w:rPr>
                  <w:rFonts w:ascii="Arial" w:hAnsi="Arial" w:cs="Arial"/>
                  <w:sz w:val="24"/>
                  <w:szCs w:val="24"/>
                </w:rPr>
                <w:t>r</w:t>
              </w:r>
            </w:ins>
            <w:del w:id="7" w:author="Mike" w:date="2020-05-11T16:26:00Z">
              <w:r w:rsidRPr="00881567" w:rsidDel="00C275BA">
                <w:rPr>
                  <w:rFonts w:ascii="Arial" w:hAnsi="Arial" w:cs="Arial"/>
                  <w:sz w:val="24"/>
                  <w:szCs w:val="24"/>
                </w:rPr>
                <w:delText>f</w:delText>
              </w:r>
            </w:del>
            <w:r w:rsidRPr="00881567">
              <w:rPr>
                <w:rFonts w:ascii="Arial" w:hAnsi="Arial" w:cs="Arial"/>
                <w:sz w:val="24"/>
                <w:szCs w:val="24"/>
              </w:rPr>
              <w:t xml:space="preserve"> purpose causing injury</w:t>
            </w:r>
          </w:p>
        </w:tc>
        <w:tc>
          <w:tcPr>
            <w:tcW w:w="3969" w:type="dxa"/>
          </w:tcPr>
          <w:p w:rsidR="00C84F7E" w:rsidRPr="00881567" w:rsidRDefault="00C84F7E" w:rsidP="0092143C">
            <w:pPr>
              <w:numPr>
                <w:ilvl w:val="0"/>
                <w:numId w:val="4"/>
              </w:numPr>
              <w:rPr>
                <w:rFonts w:ascii="Arial" w:hAnsi="Arial" w:cs="Arial"/>
                <w:sz w:val="24"/>
                <w:szCs w:val="24"/>
              </w:rPr>
            </w:pPr>
            <w:r w:rsidRPr="00881567">
              <w:rPr>
                <w:rFonts w:ascii="Arial" w:hAnsi="Arial" w:cs="Arial"/>
                <w:sz w:val="24"/>
                <w:szCs w:val="24"/>
              </w:rPr>
              <w:t>Check state of hall on arrival, clear away unwanted equipment</w:t>
            </w:r>
          </w:p>
          <w:p w:rsidR="00C84F7E" w:rsidRPr="00881567" w:rsidRDefault="00C84F7E" w:rsidP="0092143C">
            <w:pPr>
              <w:numPr>
                <w:ilvl w:val="0"/>
                <w:numId w:val="4"/>
              </w:numPr>
              <w:rPr>
                <w:rFonts w:ascii="Arial" w:hAnsi="Arial" w:cs="Arial"/>
                <w:sz w:val="24"/>
                <w:szCs w:val="24"/>
              </w:rPr>
            </w:pPr>
            <w:r w:rsidRPr="00881567">
              <w:rPr>
                <w:rFonts w:ascii="Arial" w:hAnsi="Arial" w:cs="Arial"/>
                <w:sz w:val="24"/>
                <w:szCs w:val="24"/>
              </w:rPr>
              <w:t>Check for damage / unsuitability of equipment</w:t>
            </w:r>
          </w:p>
          <w:p w:rsidR="00C84F7E" w:rsidRPr="00881567" w:rsidRDefault="00C84F7E" w:rsidP="0092143C">
            <w:pPr>
              <w:rPr>
                <w:rFonts w:ascii="Arial" w:hAnsi="Arial" w:cs="Arial"/>
                <w:sz w:val="24"/>
                <w:szCs w:val="24"/>
              </w:rPr>
            </w:pPr>
          </w:p>
          <w:p w:rsidR="00C84F7E" w:rsidRPr="00881567" w:rsidRDefault="00C84F7E" w:rsidP="0092143C">
            <w:pPr>
              <w:rPr>
                <w:rFonts w:ascii="Arial" w:hAnsi="Arial" w:cs="Arial"/>
                <w:sz w:val="24"/>
                <w:szCs w:val="24"/>
              </w:rPr>
            </w:pPr>
            <w:r w:rsidRPr="00881567">
              <w:rPr>
                <w:rFonts w:ascii="Arial" w:hAnsi="Arial" w:cs="Arial"/>
                <w:sz w:val="24"/>
                <w:szCs w:val="24"/>
              </w:rPr>
              <w:t>Responsibilities:</w:t>
            </w:r>
          </w:p>
          <w:p w:rsidR="00C84F7E" w:rsidRPr="00881567" w:rsidRDefault="00C84F7E" w:rsidP="0092143C">
            <w:pPr>
              <w:rPr>
                <w:rFonts w:ascii="Arial" w:hAnsi="Arial" w:cs="Arial"/>
                <w:sz w:val="24"/>
                <w:szCs w:val="24"/>
              </w:rPr>
            </w:pPr>
            <w:r w:rsidRPr="00881567">
              <w:rPr>
                <w:rFonts w:ascii="Arial" w:hAnsi="Arial" w:cs="Arial"/>
                <w:sz w:val="24"/>
                <w:szCs w:val="24"/>
              </w:rPr>
              <w:t>1 &amp; 2</w:t>
            </w:r>
            <w:r w:rsidR="00EE4C37">
              <w:rPr>
                <w:rFonts w:ascii="Arial" w:hAnsi="Arial" w:cs="Arial"/>
                <w:sz w:val="24"/>
                <w:szCs w:val="24"/>
              </w:rPr>
              <w:t xml:space="preserve">:   </w:t>
            </w:r>
            <w:r w:rsidRPr="00881567">
              <w:rPr>
                <w:rFonts w:ascii="Arial" w:hAnsi="Arial" w:cs="Arial"/>
                <w:sz w:val="24"/>
                <w:szCs w:val="24"/>
              </w:rPr>
              <w:t>Coach in charge</w:t>
            </w:r>
          </w:p>
        </w:tc>
      </w:tr>
    </w:tbl>
    <w:p w:rsidR="00881567" w:rsidRDefault="00881567" w:rsidP="00DB58CA">
      <w:pPr>
        <w:rPr>
          <w:rFonts w:ascii="Arial" w:hAnsi="Arial" w:cs="Arial"/>
          <w:sz w:val="24"/>
          <w:szCs w:val="24"/>
        </w:rPr>
      </w:pPr>
    </w:p>
    <w:p w:rsidR="00881567" w:rsidRDefault="00881567">
      <w:pPr>
        <w:spacing w:after="200" w:line="276" w:lineRule="auto"/>
        <w:rPr>
          <w:rFonts w:ascii="Arial" w:hAnsi="Arial" w:cs="Arial"/>
          <w:sz w:val="24"/>
          <w:szCs w:val="24"/>
        </w:rPr>
      </w:pPr>
      <w:r>
        <w:rPr>
          <w:rFonts w:ascii="Arial" w:hAnsi="Arial" w:cs="Arial"/>
          <w:sz w:val="24"/>
          <w:szCs w:val="24"/>
        </w:rPr>
        <w:br w:type="page"/>
      </w:r>
    </w:p>
    <w:p w:rsidR="00DB58CA" w:rsidRPr="00881567" w:rsidRDefault="00DB58CA" w:rsidP="00DB58CA">
      <w:pPr>
        <w:rPr>
          <w:rFonts w:ascii="Arial" w:hAnsi="Arial" w:cs="Arial"/>
          <w:b/>
          <w:sz w:val="24"/>
          <w:szCs w:val="24"/>
        </w:rPr>
      </w:pPr>
      <w:r w:rsidRPr="00881567">
        <w:rPr>
          <w:rFonts w:ascii="Arial" w:hAnsi="Arial" w:cs="Arial"/>
          <w:b/>
          <w:sz w:val="24"/>
          <w:szCs w:val="24"/>
        </w:rPr>
        <w:lastRenderedPageBreak/>
        <w:t>4.</w:t>
      </w:r>
      <w:r w:rsidR="00EE4C37">
        <w:rPr>
          <w:rFonts w:ascii="Arial" w:hAnsi="Arial" w:cs="Arial"/>
          <w:b/>
          <w:sz w:val="24"/>
          <w:szCs w:val="24"/>
        </w:rPr>
        <w:tab/>
      </w:r>
      <w:r w:rsidRPr="00881567">
        <w:rPr>
          <w:rFonts w:ascii="Arial" w:hAnsi="Arial" w:cs="Arial"/>
          <w:b/>
          <w:sz w:val="24"/>
          <w:szCs w:val="24"/>
        </w:rPr>
        <w:t>Indoor training</w:t>
      </w:r>
    </w:p>
    <w:p w:rsidR="00DB58CA" w:rsidRPr="00881567" w:rsidRDefault="00DB58CA" w:rsidP="00DB58CA">
      <w:pPr>
        <w:rPr>
          <w:rFonts w:ascii="Arial" w:hAnsi="Arial" w:cs="Arial"/>
          <w:sz w:val="24"/>
          <w:szCs w:val="24"/>
        </w:rPr>
      </w:pPr>
      <w:r w:rsidRPr="00881567">
        <w:rPr>
          <w:rFonts w:ascii="Arial" w:hAnsi="Arial" w:cs="Arial"/>
          <w:sz w:val="24"/>
          <w:szCs w:val="24"/>
        </w:rPr>
        <w:t>This refers to the training carried out in the sports hall during the 17:15 to 21:00 hrs on Tuesday evenings. This covers the warm up / stretching regime, indoor training session, including use of equipment and implements and circuit training.</w:t>
      </w:r>
    </w:p>
    <w:p w:rsidR="00DB58CA" w:rsidRPr="00881567" w:rsidRDefault="00DB58CA" w:rsidP="00DB58CA">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969"/>
        <w:gridCol w:w="3969"/>
      </w:tblGrid>
      <w:tr w:rsidR="00DB58CA" w:rsidRPr="00881567" w:rsidTr="00135EFC">
        <w:trPr>
          <w:cantSplit/>
          <w:tblHeader/>
        </w:trPr>
        <w:tc>
          <w:tcPr>
            <w:tcW w:w="1843" w:type="dxa"/>
          </w:tcPr>
          <w:p w:rsidR="00DB58CA" w:rsidRPr="00881567" w:rsidRDefault="00DB58CA" w:rsidP="00DB58CA">
            <w:pPr>
              <w:jc w:val="center"/>
              <w:rPr>
                <w:rFonts w:ascii="Arial" w:hAnsi="Arial" w:cs="Arial"/>
                <w:b/>
                <w:sz w:val="24"/>
                <w:szCs w:val="24"/>
              </w:rPr>
            </w:pPr>
            <w:r w:rsidRPr="00881567">
              <w:rPr>
                <w:rFonts w:ascii="Arial" w:hAnsi="Arial" w:cs="Arial"/>
                <w:b/>
                <w:sz w:val="24"/>
                <w:szCs w:val="24"/>
              </w:rPr>
              <w:t>Hazard</w:t>
            </w:r>
          </w:p>
        </w:tc>
        <w:tc>
          <w:tcPr>
            <w:tcW w:w="3969" w:type="dxa"/>
          </w:tcPr>
          <w:p w:rsidR="00DB58CA" w:rsidRPr="00881567" w:rsidRDefault="00DB58CA" w:rsidP="00DB58CA">
            <w:pPr>
              <w:jc w:val="center"/>
              <w:rPr>
                <w:rFonts w:ascii="Arial" w:hAnsi="Arial" w:cs="Arial"/>
                <w:b/>
                <w:sz w:val="24"/>
                <w:szCs w:val="24"/>
              </w:rPr>
            </w:pPr>
            <w:r w:rsidRPr="00881567">
              <w:rPr>
                <w:rFonts w:ascii="Arial" w:hAnsi="Arial" w:cs="Arial"/>
                <w:b/>
                <w:sz w:val="24"/>
                <w:szCs w:val="24"/>
              </w:rPr>
              <w:t>Who/How affected</w:t>
            </w:r>
          </w:p>
        </w:tc>
        <w:tc>
          <w:tcPr>
            <w:tcW w:w="3969" w:type="dxa"/>
          </w:tcPr>
          <w:p w:rsidR="00DB58CA" w:rsidRPr="00881567" w:rsidRDefault="00DB58CA" w:rsidP="00DB58CA">
            <w:pPr>
              <w:jc w:val="center"/>
              <w:rPr>
                <w:rFonts w:ascii="Arial" w:hAnsi="Arial" w:cs="Arial"/>
                <w:b/>
                <w:sz w:val="24"/>
                <w:szCs w:val="24"/>
              </w:rPr>
            </w:pPr>
            <w:r w:rsidRPr="00881567">
              <w:rPr>
                <w:rFonts w:ascii="Arial" w:hAnsi="Arial" w:cs="Arial"/>
                <w:b/>
                <w:sz w:val="24"/>
                <w:szCs w:val="24"/>
              </w:rPr>
              <w:t>Control Measures</w:t>
            </w:r>
          </w:p>
        </w:tc>
      </w:tr>
      <w:tr w:rsidR="00DB58CA" w:rsidRPr="00881567" w:rsidTr="00135EFC">
        <w:trPr>
          <w:cantSplit/>
        </w:trPr>
        <w:tc>
          <w:tcPr>
            <w:tcW w:w="1843" w:type="dxa"/>
          </w:tcPr>
          <w:p w:rsidR="00DB58CA" w:rsidRPr="00881567" w:rsidRDefault="00DB58CA" w:rsidP="00DB58CA">
            <w:pPr>
              <w:rPr>
                <w:rFonts w:ascii="Arial" w:hAnsi="Arial" w:cs="Arial"/>
                <w:sz w:val="24"/>
                <w:szCs w:val="24"/>
              </w:rPr>
            </w:pPr>
            <w:r w:rsidRPr="00881567">
              <w:rPr>
                <w:rFonts w:ascii="Arial" w:hAnsi="Arial" w:cs="Arial"/>
                <w:sz w:val="24"/>
                <w:szCs w:val="24"/>
              </w:rPr>
              <w:t>Clothing</w:t>
            </w:r>
          </w:p>
        </w:tc>
        <w:tc>
          <w:tcPr>
            <w:tcW w:w="3969" w:type="dxa"/>
          </w:tcPr>
          <w:p w:rsidR="00DB58CA" w:rsidRPr="00881567" w:rsidRDefault="00DB58CA" w:rsidP="00DB58CA">
            <w:pPr>
              <w:rPr>
                <w:rFonts w:ascii="Arial" w:hAnsi="Arial" w:cs="Arial"/>
                <w:b/>
                <w:sz w:val="24"/>
                <w:szCs w:val="24"/>
              </w:rPr>
            </w:pPr>
            <w:r w:rsidRPr="00881567">
              <w:rPr>
                <w:rFonts w:ascii="Arial" w:hAnsi="Arial" w:cs="Arial"/>
                <w:b/>
                <w:sz w:val="24"/>
                <w:szCs w:val="24"/>
              </w:rPr>
              <w:t>Athletes</w:t>
            </w:r>
          </w:p>
          <w:p w:rsidR="00DB58CA" w:rsidRPr="00881567" w:rsidRDefault="00DB58CA" w:rsidP="00DB58CA">
            <w:pPr>
              <w:rPr>
                <w:rFonts w:ascii="Arial" w:hAnsi="Arial" w:cs="Arial"/>
                <w:sz w:val="24"/>
                <w:szCs w:val="24"/>
              </w:rPr>
            </w:pPr>
          </w:p>
          <w:p w:rsidR="00DB58CA" w:rsidRPr="00881567" w:rsidRDefault="00DB58CA" w:rsidP="00B21E41">
            <w:pPr>
              <w:rPr>
                <w:rFonts w:ascii="Arial" w:hAnsi="Arial" w:cs="Arial"/>
                <w:sz w:val="24"/>
                <w:szCs w:val="24"/>
              </w:rPr>
            </w:pPr>
            <w:r w:rsidRPr="00881567">
              <w:rPr>
                <w:rFonts w:ascii="Arial" w:hAnsi="Arial" w:cs="Arial"/>
                <w:sz w:val="24"/>
                <w:szCs w:val="24"/>
              </w:rPr>
              <w:t>Athletes wearing inadequate</w:t>
            </w:r>
            <w:r w:rsidR="00B21E41" w:rsidRPr="00881567">
              <w:rPr>
                <w:rFonts w:ascii="Arial" w:hAnsi="Arial" w:cs="Arial"/>
                <w:sz w:val="24"/>
                <w:szCs w:val="24"/>
              </w:rPr>
              <w:t xml:space="preserve"> and appropriate </w:t>
            </w:r>
            <w:r w:rsidRPr="00881567">
              <w:rPr>
                <w:rFonts w:ascii="Arial" w:hAnsi="Arial" w:cs="Arial"/>
                <w:sz w:val="24"/>
                <w:szCs w:val="24"/>
              </w:rPr>
              <w:t>clothing for training purposes.</w:t>
            </w:r>
          </w:p>
        </w:tc>
        <w:tc>
          <w:tcPr>
            <w:tcW w:w="3969" w:type="dxa"/>
          </w:tcPr>
          <w:p w:rsidR="00DB58CA" w:rsidRPr="00881567" w:rsidRDefault="00DB58CA" w:rsidP="00DB58CA">
            <w:pPr>
              <w:numPr>
                <w:ilvl w:val="0"/>
                <w:numId w:val="6"/>
              </w:numPr>
              <w:rPr>
                <w:rFonts w:ascii="Arial" w:hAnsi="Arial" w:cs="Arial"/>
                <w:sz w:val="24"/>
                <w:szCs w:val="24"/>
              </w:rPr>
            </w:pPr>
            <w:r w:rsidRPr="00881567">
              <w:rPr>
                <w:rFonts w:ascii="Arial" w:hAnsi="Arial" w:cs="Arial"/>
                <w:sz w:val="24"/>
                <w:szCs w:val="24"/>
              </w:rPr>
              <w:t>Observe all athletes on arrival, speak to athlete if clothing is inadequate</w:t>
            </w:r>
            <w:r w:rsidR="004D5CCD" w:rsidRPr="00881567">
              <w:rPr>
                <w:rFonts w:ascii="Arial" w:hAnsi="Arial" w:cs="Arial"/>
                <w:sz w:val="24"/>
                <w:szCs w:val="24"/>
              </w:rPr>
              <w:t xml:space="preserve"> / </w:t>
            </w:r>
            <w:r w:rsidR="00B21E41" w:rsidRPr="00881567">
              <w:rPr>
                <w:rFonts w:ascii="Arial" w:hAnsi="Arial" w:cs="Arial"/>
                <w:sz w:val="24"/>
                <w:szCs w:val="24"/>
              </w:rPr>
              <w:t>inappropriate</w:t>
            </w:r>
          </w:p>
          <w:p w:rsidR="00DB58CA" w:rsidRPr="00881567" w:rsidRDefault="00DB58CA" w:rsidP="00DB58CA">
            <w:pPr>
              <w:ind w:left="360"/>
              <w:rPr>
                <w:rFonts w:ascii="Arial" w:hAnsi="Arial" w:cs="Arial"/>
                <w:sz w:val="24"/>
                <w:szCs w:val="24"/>
              </w:rPr>
            </w:pPr>
          </w:p>
          <w:p w:rsidR="00DB58CA" w:rsidRPr="00881567" w:rsidRDefault="00DB58CA" w:rsidP="00DB58CA">
            <w:pPr>
              <w:rPr>
                <w:rFonts w:ascii="Arial" w:hAnsi="Arial" w:cs="Arial"/>
                <w:sz w:val="24"/>
                <w:szCs w:val="24"/>
              </w:rPr>
            </w:pPr>
            <w:r w:rsidRPr="00881567">
              <w:rPr>
                <w:rFonts w:ascii="Arial" w:hAnsi="Arial" w:cs="Arial"/>
                <w:sz w:val="24"/>
                <w:szCs w:val="24"/>
              </w:rPr>
              <w:t xml:space="preserve">Responsibilities: </w:t>
            </w:r>
          </w:p>
          <w:p w:rsidR="00DB58CA" w:rsidRPr="00881567" w:rsidRDefault="009263D6" w:rsidP="00B21E41">
            <w:pPr>
              <w:rPr>
                <w:rFonts w:ascii="Arial" w:hAnsi="Arial" w:cs="Arial"/>
                <w:sz w:val="24"/>
                <w:szCs w:val="24"/>
              </w:rPr>
            </w:pPr>
            <w:r w:rsidRPr="00881567">
              <w:rPr>
                <w:rFonts w:ascii="Arial" w:hAnsi="Arial" w:cs="Arial"/>
                <w:sz w:val="24"/>
                <w:szCs w:val="24"/>
              </w:rPr>
              <w:t>1</w:t>
            </w:r>
            <w:r>
              <w:rPr>
                <w:rFonts w:ascii="Arial" w:hAnsi="Arial" w:cs="Arial"/>
                <w:sz w:val="24"/>
                <w:szCs w:val="24"/>
              </w:rPr>
              <w:t xml:space="preserve">: </w:t>
            </w:r>
            <w:r w:rsidRPr="00881567">
              <w:rPr>
                <w:rFonts w:ascii="Arial" w:hAnsi="Arial" w:cs="Arial"/>
                <w:sz w:val="24"/>
                <w:szCs w:val="24"/>
              </w:rPr>
              <w:t xml:space="preserve"> </w:t>
            </w:r>
            <w:r>
              <w:rPr>
                <w:rFonts w:ascii="Arial" w:hAnsi="Arial" w:cs="Arial"/>
                <w:sz w:val="24"/>
                <w:szCs w:val="24"/>
              </w:rPr>
              <w:t xml:space="preserve"> </w:t>
            </w:r>
            <w:r w:rsidRPr="00881567">
              <w:rPr>
                <w:rFonts w:ascii="Arial" w:hAnsi="Arial" w:cs="Arial"/>
                <w:sz w:val="24"/>
                <w:szCs w:val="24"/>
              </w:rPr>
              <w:t>Coach in charge</w:t>
            </w:r>
          </w:p>
        </w:tc>
      </w:tr>
      <w:tr w:rsidR="00DB58CA" w:rsidRPr="00881567" w:rsidTr="00135EFC">
        <w:trPr>
          <w:cantSplit/>
        </w:trPr>
        <w:tc>
          <w:tcPr>
            <w:tcW w:w="1843" w:type="dxa"/>
          </w:tcPr>
          <w:p w:rsidR="00DB58CA" w:rsidRPr="00881567" w:rsidRDefault="00DB58CA" w:rsidP="00DB58CA">
            <w:pPr>
              <w:rPr>
                <w:rFonts w:ascii="Arial" w:hAnsi="Arial" w:cs="Arial"/>
                <w:sz w:val="24"/>
                <w:szCs w:val="24"/>
              </w:rPr>
            </w:pPr>
            <w:r w:rsidRPr="00881567">
              <w:rPr>
                <w:rFonts w:ascii="Arial" w:hAnsi="Arial" w:cs="Arial"/>
                <w:sz w:val="24"/>
                <w:szCs w:val="24"/>
              </w:rPr>
              <w:t>Drink / Hydration</w:t>
            </w:r>
          </w:p>
        </w:tc>
        <w:tc>
          <w:tcPr>
            <w:tcW w:w="3969" w:type="dxa"/>
          </w:tcPr>
          <w:p w:rsidR="00DB58CA" w:rsidRPr="00881567" w:rsidRDefault="00DB58CA" w:rsidP="00DB58CA">
            <w:pPr>
              <w:rPr>
                <w:rFonts w:ascii="Arial" w:hAnsi="Arial" w:cs="Arial"/>
                <w:b/>
                <w:sz w:val="24"/>
                <w:szCs w:val="24"/>
              </w:rPr>
            </w:pPr>
            <w:r w:rsidRPr="00881567">
              <w:rPr>
                <w:rFonts w:ascii="Arial" w:hAnsi="Arial" w:cs="Arial"/>
                <w:b/>
                <w:sz w:val="24"/>
                <w:szCs w:val="24"/>
              </w:rPr>
              <w:t>Athletes</w:t>
            </w:r>
          </w:p>
          <w:p w:rsidR="00DB58CA" w:rsidRPr="00881567" w:rsidRDefault="00DB58CA" w:rsidP="00DB58CA">
            <w:pPr>
              <w:rPr>
                <w:rFonts w:ascii="Arial" w:hAnsi="Arial" w:cs="Arial"/>
                <w:sz w:val="24"/>
                <w:szCs w:val="24"/>
              </w:rPr>
            </w:pPr>
          </w:p>
          <w:p w:rsidR="00DB58CA" w:rsidRPr="00881567" w:rsidRDefault="00DB58CA" w:rsidP="00DB58CA">
            <w:pPr>
              <w:rPr>
                <w:rFonts w:ascii="Arial" w:hAnsi="Arial" w:cs="Arial"/>
                <w:sz w:val="24"/>
                <w:szCs w:val="24"/>
              </w:rPr>
            </w:pPr>
            <w:r w:rsidRPr="00881567">
              <w:rPr>
                <w:rFonts w:ascii="Arial" w:hAnsi="Arial" w:cs="Arial"/>
                <w:sz w:val="24"/>
                <w:szCs w:val="24"/>
              </w:rPr>
              <w:t>Athlete at risk of dehydration due to not having brought suitable drink to training</w:t>
            </w:r>
          </w:p>
        </w:tc>
        <w:tc>
          <w:tcPr>
            <w:tcW w:w="3969" w:type="dxa"/>
          </w:tcPr>
          <w:p w:rsidR="00DB58CA" w:rsidRDefault="00DB58CA" w:rsidP="00DB58CA">
            <w:pPr>
              <w:numPr>
                <w:ilvl w:val="0"/>
                <w:numId w:val="5"/>
              </w:numPr>
              <w:rPr>
                <w:rFonts w:ascii="Arial" w:hAnsi="Arial" w:cs="Arial"/>
                <w:sz w:val="24"/>
                <w:szCs w:val="24"/>
              </w:rPr>
            </w:pPr>
            <w:r w:rsidRPr="00881567">
              <w:rPr>
                <w:rFonts w:ascii="Arial" w:hAnsi="Arial" w:cs="Arial"/>
                <w:sz w:val="24"/>
                <w:szCs w:val="24"/>
              </w:rPr>
              <w:t>Observe all athletes on arrival, speak to athlete/ parents if they have no drink or it is not suitable/refuse to accept for training if seriously inadequate</w:t>
            </w:r>
          </w:p>
          <w:p w:rsidR="009263D6" w:rsidRPr="00881567" w:rsidRDefault="009263D6" w:rsidP="009263D6">
            <w:pPr>
              <w:rPr>
                <w:rFonts w:ascii="Arial" w:hAnsi="Arial" w:cs="Arial"/>
                <w:sz w:val="24"/>
                <w:szCs w:val="24"/>
              </w:rPr>
            </w:pPr>
          </w:p>
          <w:p w:rsidR="00DB58CA" w:rsidRPr="00881567" w:rsidRDefault="00DB58CA" w:rsidP="00DB58CA">
            <w:pPr>
              <w:rPr>
                <w:rFonts w:ascii="Arial" w:hAnsi="Arial" w:cs="Arial"/>
                <w:sz w:val="24"/>
                <w:szCs w:val="24"/>
              </w:rPr>
            </w:pPr>
            <w:r w:rsidRPr="00881567">
              <w:rPr>
                <w:rFonts w:ascii="Arial" w:hAnsi="Arial" w:cs="Arial"/>
                <w:sz w:val="24"/>
                <w:szCs w:val="24"/>
              </w:rPr>
              <w:t>Responsibilities:</w:t>
            </w:r>
          </w:p>
          <w:p w:rsidR="00B81298" w:rsidRPr="00881567" w:rsidRDefault="009263D6" w:rsidP="009263D6">
            <w:pPr>
              <w:rPr>
                <w:rFonts w:ascii="Arial" w:hAnsi="Arial" w:cs="Arial"/>
                <w:sz w:val="24"/>
                <w:szCs w:val="24"/>
              </w:rPr>
            </w:pPr>
            <w:r w:rsidRPr="00881567">
              <w:rPr>
                <w:rFonts w:ascii="Arial" w:hAnsi="Arial" w:cs="Arial"/>
                <w:sz w:val="24"/>
                <w:szCs w:val="24"/>
              </w:rPr>
              <w:t>1</w:t>
            </w:r>
            <w:r>
              <w:rPr>
                <w:rFonts w:ascii="Arial" w:hAnsi="Arial" w:cs="Arial"/>
                <w:sz w:val="24"/>
                <w:szCs w:val="24"/>
              </w:rPr>
              <w:t xml:space="preserve">: </w:t>
            </w:r>
            <w:r w:rsidRPr="00881567">
              <w:rPr>
                <w:rFonts w:ascii="Arial" w:hAnsi="Arial" w:cs="Arial"/>
                <w:sz w:val="24"/>
                <w:szCs w:val="24"/>
              </w:rPr>
              <w:t xml:space="preserve"> </w:t>
            </w:r>
            <w:r>
              <w:rPr>
                <w:rFonts w:ascii="Arial" w:hAnsi="Arial" w:cs="Arial"/>
                <w:sz w:val="24"/>
                <w:szCs w:val="24"/>
              </w:rPr>
              <w:t xml:space="preserve"> </w:t>
            </w:r>
            <w:r w:rsidRPr="00881567">
              <w:rPr>
                <w:rFonts w:ascii="Arial" w:hAnsi="Arial" w:cs="Arial"/>
                <w:sz w:val="24"/>
                <w:szCs w:val="24"/>
              </w:rPr>
              <w:t xml:space="preserve">Coach in charge </w:t>
            </w:r>
          </w:p>
        </w:tc>
      </w:tr>
      <w:tr w:rsidR="00DB58CA" w:rsidRPr="00881567" w:rsidTr="00135EFC">
        <w:trPr>
          <w:cantSplit/>
        </w:trPr>
        <w:tc>
          <w:tcPr>
            <w:tcW w:w="1843" w:type="dxa"/>
          </w:tcPr>
          <w:p w:rsidR="00DB58CA" w:rsidRPr="00881567" w:rsidRDefault="00DB58CA" w:rsidP="004D5CCD">
            <w:pPr>
              <w:rPr>
                <w:rFonts w:ascii="Arial" w:hAnsi="Arial" w:cs="Arial"/>
                <w:sz w:val="24"/>
                <w:szCs w:val="24"/>
              </w:rPr>
            </w:pPr>
            <w:r w:rsidRPr="00881567">
              <w:rPr>
                <w:rFonts w:ascii="Arial" w:hAnsi="Arial" w:cs="Arial"/>
                <w:sz w:val="24"/>
                <w:szCs w:val="24"/>
              </w:rPr>
              <w:t>Previous injury/illness</w:t>
            </w:r>
          </w:p>
        </w:tc>
        <w:tc>
          <w:tcPr>
            <w:tcW w:w="3969" w:type="dxa"/>
          </w:tcPr>
          <w:p w:rsidR="00DB58CA" w:rsidRPr="00881567" w:rsidRDefault="00DB58CA" w:rsidP="00A57A51">
            <w:pPr>
              <w:rPr>
                <w:rFonts w:ascii="Arial" w:hAnsi="Arial" w:cs="Arial"/>
                <w:b/>
                <w:sz w:val="24"/>
                <w:szCs w:val="24"/>
              </w:rPr>
            </w:pPr>
            <w:r w:rsidRPr="00881567">
              <w:rPr>
                <w:rFonts w:ascii="Arial" w:hAnsi="Arial" w:cs="Arial"/>
                <w:b/>
                <w:sz w:val="24"/>
                <w:szCs w:val="24"/>
              </w:rPr>
              <w:t>Athletes</w:t>
            </w:r>
          </w:p>
          <w:p w:rsidR="00DB58CA" w:rsidRPr="00881567" w:rsidRDefault="00DB58CA" w:rsidP="00A57A51">
            <w:pPr>
              <w:rPr>
                <w:rFonts w:ascii="Arial" w:hAnsi="Arial" w:cs="Arial"/>
                <w:sz w:val="24"/>
                <w:szCs w:val="24"/>
              </w:rPr>
            </w:pPr>
          </w:p>
          <w:p w:rsidR="00DB58CA" w:rsidRPr="00881567" w:rsidRDefault="00DB58CA" w:rsidP="00A57A51">
            <w:pPr>
              <w:rPr>
                <w:rFonts w:ascii="Arial" w:hAnsi="Arial" w:cs="Arial"/>
                <w:sz w:val="24"/>
                <w:szCs w:val="24"/>
              </w:rPr>
            </w:pPr>
            <w:r w:rsidRPr="00881567">
              <w:rPr>
                <w:rFonts w:ascii="Arial" w:hAnsi="Arial" w:cs="Arial"/>
                <w:sz w:val="24"/>
                <w:szCs w:val="24"/>
              </w:rPr>
              <w:t>Athlete has an existing injury or illness which may affect their ability to train/perform</w:t>
            </w:r>
          </w:p>
        </w:tc>
        <w:tc>
          <w:tcPr>
            <w:tcW w:w="3969" w:type="dxa"/>
          </w:tcPr>
          <w:p w:rsidR="00DB58CA" w:rsidRDefault="00DB58CA" w:rsidP="009263D6">
            <w:pPr>
              <w:pStyle w:val="ListParagraph"/>
              <w:numPr>
                <w:ilvl w:val="0"/>
                <w:numId w:val="37"/>
              </w:numPr>
              <w:ind w:left="292"/>
              <w:rPr>
                <w:rFonts w:ascii="Arial" w:hAnsi="Arial" w:cs="Arial"/>
                <w:sz w:val="24"/>
                <w:szCs w:val="24"/>
              </w:rPr>
            </w:pPr>
            <w:r w:rsidRPr="00881567">
              <w:rPr>
                <w:rFonts w:ascii="Arial" w:hAnsi="Arial" w:cs="Arial"/>
                <w:sz w:val="24"/>
                <w:szCs w:val="24"/>
              </w:rPr>
              <w:t>Athletes/parents must be regularly reminded of the need to advise the coach of any injury or illness and not to bring the athlete to training if serious or contagious</w:t>
            </w:r>
          </w:p>
          <w:p w:rsidR="009263D6" w:rsidRPr="009263D6" w:rsidRDefault="009263D6" w:rsidP="009263D6">
            <w:pPr>
              <w:rPr>
                <w:rFonts w:ascii="Arial" w:hAnsi="Arial" w:cs="Arial"/>
                <w:sz w:val="24"/>
                <w:szCs w:val="24"/>
              </w:rPr>
            </w:pPr>
          </w:p>
          <w:p w:rsidR="00DB58CA" w:rsidRPr="00881567" w:rsidRDefault="00DB58CA" w:rsidP="00A57A51">
            <w:pPr>
              <w:rPr>
                <w:rFonts w:ascii="Arial" w:hAnsi="Arial" w:cs="Arial"/>
                <w:sz w:val="24"/>
                <w:szCs w:val="24"/>
              </w:rPr>
            </w:pPr>
            <w:r w:rsidRPr="00881567">
              <w:rPr>
                <w:rFonts w:ascii="Arial" w:hAnsi="Arial" w:cs="Arial"/>
                <w:sz w:val="24"/>
                <w:szCs w:val="24"/>
              </w:rPr>
              <w:t>Responsibilities:</w:t>
            </w:r>
          </w:p>
          <w:p w:rsidR="00DB58CA" w:rsidRPr="00881567" w:rsidRDefault="009263D6" w:rsidP="009263D6">
            <w:pPr>
              <w:rPr>
                <w:rFonts w:ascii="Arial" w:hAnsi="Arial" w:cs="Arial"/>
                <w:sz w:val="24"/>
                <w:szCs w:val="24"/>
              </w:rPr>
            </w:pPr>
            <w:r w:rsidRPr="00881567">
              <w:rPr>
                <w:rFonts w:ascii="Arial" w:hAnsi="Arial" w:cs="Arial"/>
                <w:sz w:val="24"/>
                <w:szCs w:val="24"/>
              </w:rPr>
              <w:t>1</w:t>
            </w:r>
            <w:r>
              <w:rPr>
                <w:rFonts w:ascii="Arial" w:hAnsi="Arial" w:cs="Arial"/>
                <w:sz w:val="24"/>
                <w:szCs w:val="24"/>
              </w:rPr>
              <w:t xml:space="preserve">: </w:t>
            </w:r>
            <w:r w:rsidRPr="00881567">
              <w:rPr>
                <w:rFonts w:ascii="Arial" w:hAnsi="Arial" w:cs="Arial"/>
                <w:sz w:val="24"/>
                <w:szCs w:val="24"/>
              </w:rPr>
              <w:t xml:space="preserve"> </w:t>
            </w:r>
            <w:r>
              <w:rPr>
                <w:rFonts w:ascii="Arial" w:hAnsi="Arial" w:cs="Arial"/>
                <w:sz w:val="24"/>
                <w:szCs w:val="24"/>
              </w:rPr>
              <w:t xml:space="preserve"> </w:t>
            </w:r>
            <w:r w:rsidRPr="00881567">
              <w:rPr>
                <w:rFonts w:ascii="Arial" w:hAnsi="Arial" w:cs="Arial"/>
                <w:sz w:val="24"/>
                <w:szCs w:val="24"/>
              </w:rPr>
              <w:t>Coach in charge</w:t>
            </w:r>
          </w:p>
        </w:tc>
      </w:tr>
      <w:tr w:rsidR="00DB58CA" w:rsidRPr="00881567" w:rsidTr="00135EFC">
        <w:trPr>
          <w:cantSplit/>
        </w:trPr>
        <w:tc>
          <w:tcPr>
            <w:tcW w:w="1843" w:type="dxa"/>
          </w:tcPr>
          <w:p w:rsidR="00DB58CA" w:rsidRPr="00881567" w:rsidRDefault="00DB58CA" w:rsidP="00A57A51">
            <w:pPr>
              <w:rPr>
                <w:rFonts w:ascii="Arial" w:hAnsi="Arial" w:cs="Arial"/>
                <w:sz w:val="24"/>
                <w:szCs w:val="24"/>
              </w:rPr>
            </w:pPr>
            <w:r w:rsidRPr="00881567">
              <w:rPr>
                <w:rFonts w:ascii="Arial" w:hAnsi="Arial" w:cs="Arial"/>
                <w:sz w:val="24"/>
                <w:szCs w:val="24"/>
              </w:rPr>
              <w:t>Plyometrics</w:t>
            </w:r>
          </w:p>
        </w:tc>
        <w:tc>
          <w:tcPr>
            <w:tcW w:w="3969" w:type="dxa"/>
          </w:tcPr>
          <w:p w:rsidR="00DB58CA" w:rsidRPr="00881567" w:rsidRDefault="00DB58CA" w:rsidP="00A57A51">
            <w:pPr>
              <w:rPr>
                <w:rFonts w:ascii="Arial" w:hAnsi="Arial" w:cs="Arial"/>
                <w:b/>
                <w:sz w:val="24"/>
                <w:szCs w:val="24"/>
              </w:rPr>
            </w:pPr>
            <w:r w:rsidRPr="00881567">
              <w:rPr>
                <w:rFonts w:ascii="Arial" w:hAnsi="Arial" w:cs="Arial"/>
                <w:b/>
                <w:sz w:val="24"/>
                <w:szCs w:val="24"/>
              </w:rPr>
              <w:t>Athletes</w:t>
            </w:r>
          </w:p>
          <w:p w:rsidR="00DB58CA" w:rsidRPr="00881567" w:rsidRDefault="00DB58CA" w:rsidP="00A57A51">
            <w:pPr>
              <w:rPr>
                <w:rFonts w:ascii="Arial" w:hAnsi="Arial" w:cs="Arial"/>
                <w:sz w:val="24"/>
                <w:szCs w:val="24"/>
              </w:rPr>
            </w:pPr>
          </w:p>
          <w:p w:rsidR="00DB58CA" w:rsidRPr="00881567" w:rsidRDefault="00DB58CA" w:rsidP="00A57A51">
            <w:pPr>
              <w:rPr>
                <w:rFonts w:ascii="Arial" w:hAnsi="Arial" w:cs="Arial"/>
                <w:sz w:val="24"/>
                <w:szCs w:val="24"/>
              </w:rPr>
            </w:pPr>
            <w:r w:rsidRPr="00881567">
              <w:rPr>
                <w:rFonts w:ascii="Arial" w:hAnsi="Arial" w:cs="Arial"/>
                <w:sz w:val="24"/>
                <w:szCs w:val="24"/>
              </w:rPr>
              <w:t>Athletes receive impact injuries from landing or other injuries from improper action</w:t>
            </w:r>
          </w:p>
        </w:tc>
        <w:tc>
          <w:tcPr>
            <w:tcW w:w="3969" w:type="dxa"/>
          </w:tcPr>
          <w:p w:rsidR="00DB58CA" w:rsidRPr="00881567" w:rsidRDefault="00DB58CA" w:rsidP="00A57A51">
            <w:pPr>
              <w:numPr>
                <w:ilvl w:val="0"/>
                <w:numId w:val="14"/>
              </w:numPr>
              <w:rPr>
                <w:rFonts w:ascii="Arial" w:hAnsi="Arial" w:cs="Arial"/>
                <w:sz w:val="24"/>
                <w:szCs w:val="24"/>
              </w:rPr>
            </w:pPr>
            <w:r w:rsidRPr="00881567">
              <w:rPr>
                <w:rFonts w:ascii="Arial" w:hAnsi="Arial" w:cs="Arial"/>
                <w:sz w:val="24"/>
                <w:szCs w:val="24"/>
              </w:rPr>
              <w:t>Ensure suitable landing mats/beds to provide a safe landing</w:t>
            </w:r>
          </w:p>
          <w:p w:rsidR="00DB58CA" w:rsidRDefault="00DB58CA" w:rsidP="00A57A51">
            <w:pPr>
              <w:numPr>
                <w:ilvl w:val="0"/>
                <w:numId w:val="14"/>
              </w:numPr>
              <w:rPr>
                <w:rFonts w:ascii="Arial" w:hAnsi="Arial" w:cs="Arial"/>
                <w:sz w:val="24"/>
                <w:szCs w:val="24"/>
              </w:rPr>
            </w:pPr>
            <w:r w:rsidRPr="00881567">
              <w:rPr>
                <w:rFonts w:ascii="Arial" w:hAnsi="Arial" w:cs="Arial"/>
                <w:sz w:val="24"/>
                <w:szCs w:val="24"/>
              </w:rPr>
              <w:t>Instruct and observe athletes in correct action in plyometric exercises. Highlight incorrect action where necessary</w:t>
            </w:r>
          </w:p>
          <w:p w:rsidR="009263D6" w:rsidRPr="00881567" w:rsidRDefault="009263D6" w:rsidP="009263D6">
            <w:pPr>
              <w:rPr>
                <w:rFonts w:ascii="Arial" w:hAnsi="Arial" w:cs="Arial"/>
                <w:sz w:val="24"/>
                <w:szCs w:val="24"/>
              </w:rPr>
            </w:pPr>
          </w:p>
          <w:p w:rsidR="00DB58CA" w:rsidRPr="00881567" w:rsidRDefault="00DB58CA" w:rsidP="00A57A51">
            <w:pPr>
              <w:rPr>
                <w:rFonts w:ascii="Arial" w:hAnsi="Arial" w:cs="Arial"/>
                <w:sz w:val="24"/>
                <w:szCs w:val="24"/>
              </w:rPr>
            </w:pPr>
            <w:r w:rsidRPr="00881567">
              <w:rPr>
                <w:rFonts w:ascii="Arial" w:hAnsi="Arial" w:cs="Arial"/>
                <w:sz w:val="24"/>
                <w:szCs w:val="24"/>
              </w:rPr>
              <w:t>Responsibilities:</w:t>
            </w:r>
          </w:p>
          <w:p w:rsidR="00DB58CA" w:rsidRPr="00881567" w:rsidRDefault="00DB58CA" w:rsidP="009263D6">
            <w:pPr>
              <w:rPr>
                <w:rFonts w:ascii="Arial" w:hAnsi="Arial" w:cs="Arial"/>
                <w:sz w:val="24"/>
                <w:szCs w:val="24"/>
              </w:rPr>
            </w:pPr>
            <w:r w:rsidRPr="00881567">
              <w:rPr>
                <w:rFonts w:ascii="Arial" w:hAnsi="Arial" w:cs="Arial"/>
                <w:sz w:val="24"/>
                <w:szCs w:val="24"/>
              </w:rPr>
              <w:t>1 &amp; 2</w:t>
            </w:r>
            <w:r w:rsidR="009263D6">
              <w:rPr>
                <w:rFonts w:ascii="Arial" w:hAnsi="Arial" w:cs="Arial"/>
                <w:sz w:val="24"/>
                <w:szCs w:val="24"/>
              </w:rPr>
              <w:t>:</w:t>
            </w:r>
            <w:r w:rsidRPr="00881567">
              <w:rPr>
                <w:rFonts w:ascii="Arial" w:hAnsi="Arial" w:cs="Arial"/>
                <w:sz w:val="24"/>
                <w:szCs w:val="24"/>
              </w:rPr>
              <w:t xml:space="preserve"> </w:t>
            </w:r>
            <w:r w:rsidR="009263D6">
              <w:rPr>
                <w:rFonts w:ascii="Arial" w:hAnsi="Arial" w:cs="Arial"/>
                <w:sz w:val="24"/>
                <w:szCs w:val="24"/>
              </w:rPr>
              <w:t xml:space="preserve"> </w:t>
            </w:r>
            <w:r w:rsidRPr="00881567">
              <w:rPr>
                <w:rFonts w:ascii="Arial" w:hAnsi="Arial" w:cs="Arial"/>
                <w:sz w:val="24"/>
                <w:szCs w:val="24"/>
              </w:rPr>
              <w:t xml:space="preserve"> Coach taking session</w:t>
            </w:r>
          </w:p>
        </w:tc>
      </w:tr>
      <w:tr w:rsidR="00135EFC" w:rsidRPr="00881567" w:rsidTr="00135EFC">
        <w:trPr>
          <w:cantSplit/>
        </w:trPr>
        <w:tc>
          <w:tcPr>
            <w:tcW w:w="1843" w:type="dxa"/>
          </w:tcPr>
          <w:p w:rsidR="00135EFC" w:rsidRPr="00881567" w:rsidRDefault="00135EFC" w:rsidP="00A57A51">
            <w:pPr>
              <w:rPr>
                <w:rFonts w:ascii="Arial" w:hAnsi="Arial" w:cs="Arial"/>
                <w:sz w:val="24"/>
                <w:szCs w:val="24"/>
              </w:rPr>
            </w:pPr>
            <w:r w:rsidRPr="00881567">
              <w:rPr>
                <w:rFonts w:ascii="Arial" w:hAnsi="Arial" w:cs="Arial"/>
                <w:sz w:val="24"/>
                <w:szCs w:val="24"/>
              </w:rPr>
              <w:t>Storage of equipment</w:t>
            </w:r>
          </w:p>
        </w:tc>
        <w:tc>
          <w:tcPr>
            <w:tcW w:w="3969" w:type="dxa"/>
          </w:tcPr>
          <w:p w:rsidR="00135EFC" w:rsidRPr="00881567" w:rsidRDefault="00135EFC" w:rsidP="00135EFC">
            <w:pPr>
              <w:rPr>
                <w:rFonts w:ascii="Arial" w:hAnsi="Arial" w:cs="Arial"/>
                <w:b/>
                <w:sz w:val="24"/>
                <w:szCs w:val="24"/>
              </w:rPr>
            </w:pPr>
            <w:r w:rsidRPr="00881567">
              <w:rPr>
                <w:rFonts w:ascii="Arial" w:hAnsi="Arial" w:cs="Arial"/>
                <w:b/>
                <w:sz w:val="24"/>
                <w:szCs w:val="24"/>
              </w:rPr>
              <w:t>Coaches, Athletes</w:t>
            </w:r>
          </w:p>
          <w:p w:rsidR="00135EFC" w:rsidRPr="00881567" w:rsidRDefault="00135EFC" w:rsidP="00135EFC">
            <w:pPr>
              <w:rPr>
                <w:rFonts w:ascii="Arial" w:hAnsi="Arial" w:cs="Arial"/>
                <w:b/>
                <w:sz w:val="24"/>
                <w:szCs w:val="24"/>
              </w:rPr>
            </w:pPr>
          </w:p>
          <w:p w:rsidR="00135EFC" w:rsidRPr="00881567" w:rsidRDefault="00135EFC" w:rsidP="00135EFC">
            <w:pPr>
              <w:rPr>
                <w:rFonts w:ascii="Arial" w:hAnsi="Arial" w:cs="Arial"/>
                <w:sz w:val="24"/>
                <w:szCs w:val="24"/>
              </w:rPr>
            </w:pPr>
            <w:r w:rsidRPr="00881567">
              <w:rPr>
                <w:rFonts w:ascii="Arial" w:hAnsi="Arial" w:cs="Arial"/>
                <w:sz w:val="24"/>
                <w:szCs w:val="24"/>
              </w:rPr>
              <w:t>Equipment is stored in a dedicated shed outside sports halls.</w:t>
            </w:r>
          </w:p>
          <w:p w:rsidR="00135EFC" w:rsidRPr="00881567" w:rsidRDefault="00135EFC" w:rsidP="00135EFC">
            <w:pPr>
              <w:rPr>
                <w:rFonts w:ascii="Arial" w:hAnsi="Arial" w:cs="Arial"/>
                <w:sz w:val="24"/>
                <w:szCs w:val="24"/>
              </w:rPr>
            </w:pPr>
            <w:r w:rsidRPr="00881567">
              <w:rPr>
                <w:rFonts w:ascii="Arial" w:hAnsi="Arial" w:cs="Arial"/>
                <w:sz w:val="24"/>
                <w:szCs w:val="24"/>
              </w:rPr>
              <w:t>Risk of equipment falling on persons removing / storing kit.</w:t>
            </w:r>
          </w:p>
          <w:p w:rsidR="00135EFC" w:rsidRPr="00881567" w:rsidRDefault="00135EFC" w:rsidP="00A57A51">
            <w:pPr>
              <w:rPr>
                <w:rFonts w:ascii="Arial" w:hAnsi="Arial" w:cs="Arial"/>
                <w:b/>
                <w:sz w:val="24"/>
                <w:szCs w:val="24"/>
              </w:rPr>
            </w:pPr>
          </w:p>
        </w:tc>
        <w:tc>
          <w:tcPr>
            <w:tcW w:w="3969" w:type="dxa"/>
          </w:tcPr>
          <w:p w:rsidR="00135EFC" w:rsidRPr="00881567" w:rsidRDefault="00135EFC" w:rsidP="00135EFC">
            <w:pPr>
              <w:numPr>
                <w:ilvl w:val="0"/>
                <w:numId w:val="45"/>
              </w:numPr>
              <w:rPr>
                <w:rFonts w:ascii="Arial" w:hAnsi="Arial" w:cs="Arial"/>
                <w:sz w:val="24"/>
                <w:szCs w:val="24"/>
              </w:rPr>
            </w:pPr>
            <w:r w:rsidRPr="00881567">
              <w:rPr>
                <w:rFonts w:ascii="Arial" w:hAnsi="Arial" w:cs="Arial"/>
                <w:sz w:val="24"/>
                <w:szCs w:val="24"/>
              </w:rPr>
              <w:t>Ensure kit is properly stored and safe.</w:t>
            </w:r>
          </w:p>
          <w:p w:rsidR="00135EFC" w:rsidRPr="00881567" w:rsidRDefault="00135EFC" w:rsidP="00135EFC">
            <w:pPr>
              <w:numPr>
                <w:ilvl w:val="0"/>
                <w:numId w:val="45"/>
              </w:numPr>
              <w:rPr>
                <w:rFonts w:ascii="Arial" w:hAnsi="Arial" w:cs="Arial"/>
                <w:sz w:val="24"/>
                <w:szCs w:val="24"/>
              </w:rPr>
            </w:pPr>
            <w:r w:rsidRPr="00881567">
              <w:rPr>
                <w:rFonts w:ascii="Arial" w:hAnsi="Arial" w:cs="Arial"/>
                <w:sz w:val="24"/>
                <w:szCs w:val="24"/>
              </w:rPr>
              <w:t>No younger members to access store</w:t>
            </w:r>
          </w:p>
          <w:p w:rsidR="00135EFC" w:rsidRPr="00881567" w:rsidRDefault="00135EFC" w:rsidP="00135EFC">
            <w:pPr>
              <w:numPr>
                <w:ilvl w:val="0"/>
                <w:numId w:val="45"/>
              </w:numPr>
              <w:rPr>
                <w:rFonts w:ascii="Arial" w:hAnsi="Arial" w:cs="Arial"/>
                <w:sz w:val="24"/>
                <w:szCs w:val="24"/>
              </w:rPr>
            </w:pPr>
            <w:r w:rsidRPr="00881567">
              <w:rPr>
                <w:rFonts w:ascii="Arial" w:hAnsi="Arial" w:cs="Arial"/>
                <w:sz w:val="24"/>
                <w:szCs w:val="24"/>
              </w:rPr>
              <w:t>Ensure sufficient people present to assist</w:t>
            </w:r>
          </w:p>
          <w:p w:rsidR="00135EFC" w:rsidRPr="00881567" w:rsidRDefault="00135EFC" w:rsidP="00135EFC">
            <w:pPr>
              <w:rPr>
                <w:rFonts w:ascii="Arial" w:hAnsi="Arial" w:cs="Arial"/>
                <w:sz w:val="24"/>
                <w:szCs w:val="24"/>
              </w:rPr>
            </w:pPr>
          </w:p>
          <w:p w:rsidR="00135EFC" w:rsidRPr="00881567" w:rsidRDefault="00135EFC" w:rsidP="00135EFC">
            <w:pPr>
              <w:rPr>
                <w:rFonts w:ascii="Arial" w:hAnsi="Arial" w:cs="Arial"/>
                <w:sz w:val="24"/>
                <w:szCs w:val="24"/>
              </w:rPr>
            </w:pPr>
            <w:r w:rsidRPr="00881567">
              <w:rPr>
                <w:rFonts w:ascii="Arial" w:hAnsi="Arial" w:cs="Arial"/>
                <w:sz w:val="24"/>
                <w:szCs w:val="24"/>
              </w:rPr>
              <w:t>Responsible.</w:t>
            </w:r>
          </w:p>
          <w:p w:rsidR="00135EFC" w:rsidRPr="00881567" w:rsidRDefault="00135EFC" w:rsidP="00135EFC">
            <w:pPr>
              <w:rPr>
                <w:rFonts w:ascii="Arial" w:hAnsi="Arial" w:cs="Arial"/>
                <w:sz w:val="24"/>
                <w:szCs w:val="24"/>
              </w:rPr>
            </w:pPr>
            <w:r w:rsidRPr="00881567">
              <w:rPr>
                <w:rFonts w:ascii="Arial" w:hAnsi="Arial" w:cs="Arial"/>
                <w:sz w:val="24"/>
                <w:szCs w:val="24"/>
              </w:rPr>
              <w:t>1-3. All persons accessing store</w:t>
            </w:r>
          </w:p>
        </w:tc>
      </w:tr>
      <w:tr w:rsidR="00DB58CA" w:rsidRPr="00881567" w:rsidTr="00135EFC">
        <w:trPr>
          <w:cantSplit/>
        </w:trPr>
        <w:tc>
          <w:tcPr>
            <w:tcW w:w="1843" w:type="dxa"/>
          </w:tcPr>
          <w:p w:rsidR="00DB58CA" w:rsidRPr="00881567" w:rsidRDefault="00DB58CA" w:rsidP="00A57A51">
            <w:pPr>
              <w:rPr>
                <w:rFonts w:ascii="Arial" w:hAnsi="Arial" w:cs="Arial"/>
                <w:sz w:val="24"/>
                <w:szCs w:val="24"/>
              </w:rPr>
            </w:pPr>
            <w:r w:rsidRPr="00881567">
              <w:rPr>
                <w:rFonts w:ascii="Arial" w:hAnsi="Arial" w:cs="Arial"/>
                <w:sz w:val="24"/>
                <w:szCs w:val="24"/>
              </w:rPr>
              <w:lastRenderedPageBreak/>
              <w:t>Use of equipment</w:t>
            </w:r>
          </w:p>
        </w:tc>
        <w:tc>
          <w:tcPr>
            <w:tcW w:w="3969" w:type="dxa"/>
          </w:tcPr>
          <w:p w:rsidR="00DB58CA" w:rsidRPr="00881567" w:rsidRDefault="00DB58CA" w:rsidP="00A57A51">
            <w:pPr>
              <w:rPr>
                <w:rFonts w:ascii="Arial" w:hAnsi="Arial" w:cs="Arial"/>
                <w:b/>
                <w:sz w:val="24"/>
                <w:szCs w:val="24"/>
              </w:rPr>
            </w:pPr>
            <w:r w:rsidRPr="00881567">
              <w:rPr>
                <w:rFonts w:ascii="Arial" w:hAnsi="Arial" w:cs="Arial"/>
                <w:b/>
                <w:sz w:val="24"/>
                <w:szCs w:val="24"/>
              </w:rPr>
              <w:t>Athletes</w:t>
            </w:r>
          </w:p>
          <w:p w:rsidR="00DB58CA" w:rsidRPr="00881567" w:rsidRDefault="00DB58CA" w:rsidP="00A57A51">
            <w:pPr>
              <w:rPr>
                <w:rFonts w:ascii="Arial" w:hAnsi="Arial" w:cs="Arial"/>
                <w:sz w:val="24"/>
                <w:szCs w:val="24"/>
              </w:rPr>
            </w:pPr>
          </w:p>
          <w:p w:rsidR="00DB58CA" w:rsidRPr="00881567" w:rsidRDefault="00DB58CA" w:rsidP="00A57A51">
            <w:pPr>
              <w:rPr>
                <w:rFonts w:ascii="Arial" w:hAnsi="Arial" w:cs="Arial"/>
                <w:sz w:val="24"/>
                <w:szCs w:val="24"/>
              </w:rPr>
            </w:pPr>
            <w:r w:rsidRPr="00881567">
              <w:rPr>
                <w:rFonts w:ascii="Arial" w:hAnsi="Arial" w:cs="Arial"/>
                <w:sz w:val="24"/>
                <w:szCs w:val="24"/>
              </w:rPr>
              <w:t>Athletes receive injuries as a result of improper use of equipment</w:t>
            </w:r>
          </w:p>
          <w:p w:rsidR="00DB58CA" w:rsidRPr="00881567" w:rsidRDefault="00DB58CA" w:rsidP="00A57A51">
            <w:pPr>
              <w:rPr>
                <w:rFonts w:ascii="Arial" w:hAnsi="Arial" w:cs="Arial"/>
                <w:sz w:val="24"/>
                <w:szCs w:val="24"/>
              </w:rPr>
            </w:pPr>
            <w:r w:rsidRPr="00881567">
              <w:rPr>
                <w:rFonts w:ascii="Arial" w:hAnsi="Arial" w:cs="Arial"/>
                <w:sz w:val="24"/>
                <w:szCs w:val="24"/>
              </w:rPr>
              <w:t>Equipment unsuitable for exercise/ broken / incorrectly set up</w:t>
            </w:r>
          </w:p>
          <w:p w:rsidR="008718B7" w:rsidRPr="00881567" w:rsidRDefault="008718B7" w:rsidP="00A57A51">
            <w:pPr>
              <w:rPr>
                <w:rFonts w:ascii="Arial" w:hAnsi="Arial" w:cs="Arial"/>
                <w:sz w:val="24"/>
                <w:szCs w:val="24"/>
              </w:rPr>
            </w:pPr>
            <w:r w:rsidRPr="00881567">
              <w:rPr>
                <w:rFonts w:ascii="Arial" w:hAnsi="Arial" w:cs="Arial"/>
                <w:sz w:val="24"/>
                <w:szCs w:val="24"/>
              </w:rPr>
              <w:t>Athlete using equipment without permission</w:t>
            </w:r>
          </w:p>
        </w:tc>
        <w:tc>
          <w:tcPr>
            <w:tcW w:w="3969" w:type="dxa"/>
          </w:tcPr>
          <w:p w:rsidR="00DB58CA" w:rsidRPr="00881567" w:rsidRDefault="00DB58CA" w:rsidP="004D5CCD">
            <w:pPr>
              <w:pStyle w:val="ListParagraph"/>
              <w:numPr>
                <w:ilvl w:val="0"/>
                <w:numId w:val="15"/>
              </w:numPr>
              <w:rPr>
                <w:rFonts w:ascii="Arial" w:hAnsi="Arial" w:cs="Arial"/>
                <w:sz w:val="24"/>
                <w:szCs w:val="24"/>
              </w:rPr>
            </w:pPr>
            <w:r w:rsidRPr="00881567">
              <w:rPr>
                <w:rFonts w:ascii="Arial" w:hAnsi="Arial" w:cs="Arial"/>
                <w:sz w:val="24"/>
                <w:szCs w:val="24"/>
              </w:rPr>
              <w:t>Instruct and observe athletes in correct use of equipment. Highlight incorrect use where necessary</w:t>
            </w:r>
          </w:p>
          <w:p w:rsidR="00DB58CA" w:rsidRPr="00881567" w:rsidRDefault="00DB58CA" w:rsidP="00A57A51">
            <w:pPr>
              <w:numPr>
                <w:ilvl w:val="0"/>
                <w:numId w:val="15"/>
              </w:numPr>
              <w:rPr>
                <w:rFonts w:ascii="Arial" w:hAnsi="Arial" w:cs="Arial"/>
                <w:sz w:val="24"/>
                <w:szCs w:val="24"/>
              </w:rPr>
            </w:pPr>
            <w:r w:rsidRPr="00881567">
              <w:rPr>
                <w:rFonts w:ascii="Arial" w:hAnsi="Arial" w:cs="Arial"/>
                <w:sz w:val="24"/>
                <w:szCs w:val="24"/>
              </w:rPr>
              <w:t>Inspect equipment and ensure it is in good condition, appropriate to the exercise and set up correctly</w:t>
            </w:r>
          </w:p>
          <w:p w:rsidR="008718B7" w:rsidRPr="00881567" w:rsidRDefault="008718B7" w:rsidP="00A57A51">
            <w:pPr>
              <w:numPr>
                <w:ilvl w:val="0"/>
                <w:numId w:val="15"/>
              </w:numPr>
              <w:rPr>
                <w:rFonts w:ascii="Arial" w:hAnsi="Arial" w:cs="Arial"/>
                <w:sz w:val="24"/>
                <w:szCs w:val="24"/>
              </w:rPr>
            </w:pPr>
            <w:r w:rsidRPr="00881567">
              <w:rPr>
                <w:rFonts w:ascii="Arial" w:hAnsi="Arial" w:cs="Arial"/>
                <w:sz w:val="24"/>
                <w:szCs w:val="24"/>
              </w:rPr>
              <w:t>Ensure athletes</w:t>
            </w:r>
            <w:ins w:id="8" w:author="Mike" w:date="2020-05-11T16:28:00Z">
              <w:r w:rsidR="00C275BA">
                <w:rPr>
                  <w:rFonts w:ascii="Arial" w:hAnsi="Arial" w:cs="Arial"/>
                  <w:sz w:val="24"/>
                  <w:szCs w:val="24"/>
                </w:rPr>
                <w:t xml:space="preserve"> do not use equipment without permission</w:t>
              </w:r>
            </w:ins>
          </w:p>
          <w:p w:rsidR="00135EFC" w:rsidRDefault="00135EFC" w:rsidP="00A57A51">
            <w:pPr>
              <w:rPr>
                <w:rFonts w:ascii="Arial" w:hAnsi="Arial" w:cs="Arial"/>
                <w:sz w:val="24"/>
                <w:szCs w:val="24"/>
              </w:rPr>
            </w:pPr>
          </w:p>
          <w:p w:rsidR="00DB58CA" w:rsidRPr="00881567" w:rsidRDefault="00DB58CA" w:rsidP="00A57A51">
            <w:pPr>
              <w:rPr>
                <w:rFonts w:ascii="Arial" w:hAnsi="Arial" w:cs="Arial"/>
                <w:sz w:val="24"/>
                <w:szCs w:val="24"/>
              </w:rPr>
            </w:pPr>
            <w:r w:rsidRPr="00881567">
              <w:rPr>
                <w:rFonts w:ascii="Arial" w:hAnsi="Arial" w:cs="Arial"/>
                <w:sz w:val="24"/>
                <w:szCs w:val="24"/>
              </w:rPr>
              <w:t>Responsibilities:</w:t>
            </w:r>
          </w:p>
          <w:p w:rsidR="00DB58CA" w:rsidRPr="00881567" w:rsidRDefault="00B81298" w:rsidP="00A57A51">
            <w:pPr>
              <w:rPr>
                <w:rFonts w:ascii="Arial" w:hAnsi="Arial" w:cs="Arial"/>
                <w:sz w:val="24"/>
                <w:szCs w:val="24"/>
              </w:rPr>
            </w:pPr>
            <w:r w:rsidRPr="00881567">
              <w:rPr>
                <w:rFonts w:ascii="Arial" w:hAnsi="Arial" w:cs="Arial"/>
                <w:sz w:val="24"/>
                <w:szCs w:val="24"/>
              </w:rPr>
              <w:t>1 &amp;</w:t>
            </w:r>
            <w:r w:rsidR="00DB58CA" w:rsidRPr="00881567">
              <w:rPr>
                <w:rFonts w:ascii="Arial" w:hAnsi="Arial" w:cs="Arial"/>
                <w:sz w:val="24"/>
                <w:szCs w:val="24"/>
              </w:rPr>
              <w:t xml:space="preserve"> 2</w:t>
            </w:r>
            <w:r w:rsidR="00135EFC">
              <w:rPr>
                <w:rFonts w:ascii="Arial" w:hAnsi="Arial" w:cs="Arial"/>
                <w:sz w:val="24"/>
                <w:szCs w:val="24"/>
              </w:rPr>
              <w:t xml:space="preserve">:   </w:t>
            </w:r>
            <w:r w:rsidR="00DB58CA" w:rsidRPr="00881567">
              <w:rPr>
                <w:rFonts w:ascii="Arial" w:hAnsi="Arial" w:cs="Arial"/>
                <w:sz w:val="24"/>
                <w:szCs w:val="24"/>
              </w:rPr>
              <w:t>Coach taking session</w:t>
            </w:r>
          </w:p>
        </w:tc>
      </w:tr>
      <w:tr w:rsidR="00DB58CA" w:rsidRPr="00881567" w:rsidTr="00135EFC">
        <w:trPr>
          <w:cantSplit/>
        </w:trPr>
        <w:tc>
          <w:tcPr>
            <w:tcW w:w="1843" w:type="dxa"/>
          </w:tcPr>
          <w:p w:rsidR="00DB58CA" w:rsidRPr="00881567" w:rsidRDefault="00DB58CA" w:rsidP="00A57A51">
            <w:pPr>
              <w:rPr>
                <w:rFonts w:ascii="Arial" w:hAnsi="Arial" w:cs="Arial"/>
                <w:sz w:val="24"/>
                <w:szCs w:val="24"/>
              </w:rPr>
            </w:pPr>
            <w:r w:rsidRPr="00881567">
              <w:rPr>
                <w:rFonts w:ascii="Arial" w:hAnsi="Arial" w:cs="Arial"/>
                <w:sz w:val="24"/>
                <w:szCs w:val="24"/>
              </w:rPr>
              <w:t>Jumps - general</w:t>
            </w:r>
          </w:p>
        </w:tc>
        <w:tc>
          <w:tcPr>
            <w:tcW w:w="3969" w:type="dxa"/>
          </w:tcPr>
          <w:p w:rsidR="00DB58CA" w:rsidRPr="00881567" w:rsidRDefault="00DB58CA" w:rsidP="00A57A51">
            <w:pPr>
              <w:rPr>
                <w:rFonts w:ascii="Arial" w:hAnsi="Arial" w:cs="Arial"/>
                <w:b/>
                <w:sz w:val="24"/>
                <w:szCs w:val="24"/>
              </w:rPr>
            </w:pPr>
            <w:r w:rsidRPr="00881567">
              <w:rPr>
                <w:rFonts w:ascii="Arial" w:hAnsi="Arial" w:cs="Arial"/>
                <w:b/>
                <w:sz w:val="24"/>
                <w:szCs w:val="24"/>
              </w:rPr>
              <w:t>Athletes</w:t>
            </w:r>
          </w:p>
          <w:p w:rsidR="00DB58CA" w:rsidRPr="00881567" w:rsidRDefault="00DB58CA" w:rsidP="00A57A51">
            <w:pPr>
              <w:rPr>
                <w:rFonts w:ascii="Arial" w:hAnsi="Arial" w:cs="Arial"/>
                <w:sz w:val="24"/>
                <w:szCs w:val="24"/>
              </w:rPr>
            </w:pPr>
          </w:p>
          <w:p w:rsidR="00DB58CA" w:rsidRPr="00881567" w:rsidRDefault="00DB58CA" w:rsidP="00A57A51">
            <w:pPr>
              <w:rPr>
                <w:rFonts w:ascii="Arial" w:hAnsi="Arial" w:cs="Arial"/>
                <w:sz w:val="24"/>
                <w:szCs w:val="24"/>
              </w:rPr>
            </w:pPr>
            <w:r w:rsidRPr="00881567">
              <w:rPr>
                <w:rFonts w:ascii="Arial" w:hAnsi="Arial" w:cs="Arial"/>
                <w:sz w:val="24"/>
                <w:szCs w:val="24"/>
              </w:rPr>
              <w:t>Improper/broken/incorrectly set up equipment</w:t>
            </w:r>
          </w:p>
        </w:tc>
        <w:tc>
          <w:tcPr>
            <w:tcW w:w="3969" w:type="dxa"/>
          </w:tcPr>
          <w:p w:rsidR="00DB58CA" w:rsidRDefault="00DB58CA" w:rsidP="00A57A51">
            <w:pPr>
              <w:numPr>
                <w:ilvl w:val="0"/>
                <w:numId w:val="16"/>
              </w:numPr>
              <w:rPr>
                <w:rFonts w:ascii="Arial" w:hAnsi="Arial" w:cs="Arial"/>
                <w:sz w:val="24"/>
                <w:szCs w:val="24"/>
              </w:rPr>
            </w:pPr>
            <w:r w:rsidRPr="00881567">
              <w:rPr>
                <w:rFonts w:ascii="Arial" w:hAnsi="Arial" w:cs="Arial"/>
                <w:sz w:val="24"/>
                <w:szCs w:val="24"/>
              </w:rPr>
              <w:t>Inspect equipment and ensure it is in good condition, appropriate to the event and set up correctly</w:t>
            </w:r>
          </w:p>
          <w:p w:rsidR="00C8140D" w:rsidRPr="00881567" w:rsidRDefault="00C8140D" w:rsidP="00C8140D">
            <w:pPr>
              <w:rPr>
                <w:rFonts w:ascii="Arial" w:hAnsi="Arial" w:cs="Arial"/>
                <w:sz w:val="24"/>
                <w:szCs w:val="24"/>
              </w:rPr>
            </w:pPr>
          </w:p>
          <w:p w:rsidR="00DB58CA" w:rsidRPr="00881567" w:rsidRDefault="00DB58CA" w:rsidP="00A57A51">
            <w:pPr>
              <w:rPr>
                <w:rFonts w:ascii="Arial" w:hAnsi="Arial" w:cs="Arial"/>
                <w:sz w:val="24"/>
                <w:szCs w:val="24"/>
              </w:rPr>
            </w:pPr>
            <w:r w:rsidRPr="00881567">
              <w:rPr>
                <w:rFonts w:ascii="Arial" w:hAnsi="Arial" w:cs="Arial"/>
                <w:sz w:val="24"/>
                <w:szCs w:val="24"/>
              </w:rPr>
              <w:t>Responsibilities:</w:t>
            </w:r>
          </w:p>
          <w:p w:rsidR="00DB58CA" w:rsidRPr="00881567" w:rsidRDefault="00C8140D" w:rsidP="00C8140D">
            <w:pPr>
              <w:rPr>
                <w:rFonts w:ascii="Arial" w:hAnsi="Arial" w:cs="Arial"/>
                <w:sz w:val="24"/>
                <w:szCs w:val="24"/>
              </w:rPr>
            </w:pPr>
            <w:r>
              <w:rPr>
                <w:rFonts w:ascii="Arial" w:hAnsi="Arial" w:cs="Arial"/>
                <w:sz w:val="24"/>
                <w:szCs w:val="24"/>
              </w:rPr>
              <w:t xml:space="preserve">1:   </w:t>
            </w:r>
            <w:r w:rsidR="00DB58CA" w:rsidRPr="00881567">
              <w:rPr>
                <w:rFonts w:ascii="Arial" w:hAnsi="Arial" w:cs="Arial"/>
                <w:sz w:val="24"/>
                <w:szCs w:val="24"/>
              </w:rPr>
              <w:t>Coach taking jumps session</w:t>
            </w:r>
          </w:p>
        </w:tc>
      </w:tr>
      <w:tr w:rsidR="00DB58CA" w:rsidRPr="00881567" w:rsidTr="00135EFC">
        <w:trPr>
          <w:cantSplit/>
          <w:trHeight w:val="416"/>
        </w:trPr>
        <w:tc>
          <w:tcPr>
            <w:tcW w:w="1843" w:type="dxa"/>
          </w:tcPr>
          <w:p w:rsidR="00DB58CA" w:rsidRPr="00881567" w:rsidRDefault="00DB58CA" w:rsidP="00A57A51">
            <w:pPr>
              <w:rPr>
                <w:rFonts w:ascii="Arial" w:hAnsi="Arial" w:cs="Arial"/>
                <w:sz w:val="24"/>
                <w:szCs w:val="24"/>
              </w:rPr>
            </w:pPr>
            <w:r w:rsidRPr="00881567">
              <w:rPr>
                <w:rFonts w:ascii="Arial" w:hAnsi="Arial" w:cs="Arial"/>
                <w:sz w:val="24"/>
                <w:szCs w:val="24"/>
              </w:rPr>
              <w:t xml:space="preserve">Jumps </w:t>
            </w:r>
            <w:r w:rsidR="00356FE3" w:rsidRPr="00881567">
              <w:rPr>
                <w:rFonts w:ascii="Arial" w:hAnsi="Arial" w:cs="Arial"/>
                <w:sz w:val="24"/>
                <w:szCs w:val="24"/>
              </w:rPr>
              <w:t>–</w:t>
            </w:r>
            <w:r w:rsidRPr="00881567">
              <w:rPr>
                <w:rFonts w:ascii="Arial" w:hAnsi="Arial" w:cs="Arial"/>
                <w:sz w:val="24"/>
                <w:szCs w:val="24"/>
              </w:rPr>
              <w:t xml:space="preserve"> injuries</w:t>
            </w:r>
          </w:p>
          <w:p w:rsidR="00356FE3" w:rsidRPr="00881567" w:rsidRDefault="00356FE3" w:rsidP="00C8140D">
            <w:pPr>
              <w:rPr>
                <w:rFonts w:ascii="Arial" w:hAnsi="Arial" w:cs="Arial"/>
                <w:sz w:val="24"/>
                <w:szCs w:val="24"/>
              </w:rPr>
            </w:pPr>
          </w:p>
        </w:tc>
        <w:tc>
          <w:tcPr>
            <w:tcW w:w="3969" w:type="dxa"/>
          </w:tcPr>
          <w:p w:rsidR="00DB58CA" w:rsidRPr="00881567" w:rsidRDefault="00DB58CA" w:rsidP="00A57A51">
            <w:pPr>
              <w:rPr>
                <w:rFonts w:ascii="Arial" w:hAnsi="Arial" w:cs="Arial"/>
                <w:b/>
                <w:sz w:val="24"/>
                <w:szCs w:val="24"/>
              </w:rPr>
            </w:pPr>
            <w:r w:rsidRPr="00881567">
              <w:rPr>
                <w:rFonts w:ascii="Arial" w:hAnsi="Arial" w:cs="Arial"/>
                <w:b/>
                <w:sz w:val="24"/>
                <w:szCs w:val="24"/>
              </w:rPr>
              <w:t>Athletes</w:t>
            </w:r>
          </w:p>
          <w:p w:rsidR="00DB58CA" w:rsidRPr="00881567" w:rsidRDefault="00DB58CA" w:rsidP="00A57A51">
            <w:pPr>
              <w:rPr>
                <w:rFonts w:ascii="Arial" w:hAnsi="Arial" w:cs="Arial"/>
                <w:sz w:val="24"/>
                <w:szCs w:val="24"/>
              </w:rPr>
            </w:pPr>
          </w:p>
          <w:p w:rsidR="00356FE3" w:rsidRPr="00881567" w:rsidRDefault="00DB58CA" w:rsidP="00C8140D">
            <w:pPr>
              <w:rPr>
                <w:rFonts w:ascii="Arial" w:hAnsi="Arial" w:cs="Arial"/>
                <w:sz w:val="24"/>
                <w:szCs w:val="24"/>
              </w:rPr>
            </w:pPr>
            <w:r w:rsidRPr="00881567">
              <w:rPr>
                <w:rFonts w:ascii="Arial" w:hAnsi="Arial" w:cs="Arial"/>
                <w:sz w:val="24"/>
                <w:szCs w:val="24"/>
              </w:rPr>
              <w:t>Athletes receive impact injuries from landing at end of jump</w:t>
            </w:r>
          </w:p>
        </w:tc>
        <w:tc>
          <w:tcPr>
            <w:tcW w:w="3969" w:type="dxa"/>
          </w:tcPr>
          <w:p w:rsidR="00DB58CA" w:rsidRDefault="00DB58CA" w:rsidP="00A57A51">
            <w:pPr>
              <w:numPr>
                <w:ilvl w:val="0"/>
                <w:numId w:val="17"/>
              </w:numPr>
              <w:rPr>
                <w:rFonts w:ascii="Arial" w:hAnsi="Arial" w:cs="Arial"/>
                <w:sz w:val="24"/>
                <w:szCs w:val="24"/>
              </w:rPr>
            </w:pPr>
            <w:r w:rsidRPr="00881567">
              <w:rPr>
                <w:rFonts w:ascii="Arial" w:hAnsi="Arial" w:cs="Arial"/>
                <w:sz w:val="24"/>
                <w:szCs w:val="24"/>
              </w:rPr>
              <w:t>Ensure sufficient landing mats/beds to provide a safe landing, including risk of hitting a wall if landing area is against the wall</w:t>
            </w:r>
          </w:p>
          <w:p w:rsidR="00C8140D" w:rsidRPr="00881567" w:rsidRDefault="00C8140D" w:rsidP="00C8140D">
            <w:pPr>
              <w:rPr>
                <w:rFonts w:ascii="Arial" w:hAnsi="Arial" w:cs="Arial"/>
                <w:sz w:val="24"/>
                <w:szCs w:val="24"/>
              </w:rPr>
            </w:pPr>
          </w:p>
          <w:p w:rsidR="00C8140D" w:rsidRDefault="00DB58CA" w:rsidP="00C8140D">
            <w:pPr>
              <w:rPr>
                <w:rFonts w:ascii="Arial" w:hAnsi="Arial" w:cs="Arial"/>
                <w:sz w:val="24"/>
                <w:szCs w:val="24"/>
              </w:rPr>
            </w:pPr>
            <w:r w:rsidRPr="00881567">
              <w:rPr>
                <w:rFonts w:ascii="Arial" w:hAnsi="Arial" w:cs="Arial"/>
                <w:sz w:val="24"/>
                <w:szCs w:val="24"/>
              </w:rPr>
              <w:t>Responsibilities:</w:t>
            </w:r>
          </w:p>
          <w:p w:rsidR="00DB58CA" w:rsidRPr="00C8140D" w:rsidRDefault="00C8140D" w:rsidP="00C8140D">
            <w:pPr>
              <w:rPr>
                <w:rFonts w:ascii="Arial" w:hAnsi="Arial" w:cs="Arial"/>
                <w:sz w:val="24"/>
                <w:szCs w:val="24"/>
              </w:rPr>
            </w:pPr>
            <w:r>
              <w:rPr>
                <w:rFonts w:ascii="Arial" w:hAnsi="Arial" w:cs="Arial"/>
                <w:sz w:val="24"/>
                <w:szCs w:val="24"/>
              </w:rPr>
              <w:t xml:space="preserve">1:   </w:t>
            </w:r>
            <w:r w:rsidR="00DB58CA" w:rsidRPr="00881567">
              <w:rPr>
                <w:rFonts w:ascii="Arial" w:hAnsi="Arial" w:cs="Arial"/>
                <w:sz w:val="24"/>
                <w:szCs w:val="24"/>
              </w:rPr>
              <w:t>Coach taking jumps session</w:t>
            </w:r>
          </w:p>
        </w:tc>
      </w:tr>
      <w:tr w:rsidR="00DB58CA" w:rsidRPr="00881567" w:rsidTr="00135EFC">
        <w:trPr>
          <w:cantSplit/>
        </w:trPr>
        <w:tc>
          <w:tcPr>
            <w:tcW w:w="1843" w:type="dxa"/>
          </w:tcPr>
          <w:p w:rsidR="00DB58CA" w:rsidRPr="00881567" w:rsidRDefault="00DB58CA" w:rsidP="00A57A51">
            <w:pPr>
              <w:rPr>
                <w:rFonts w:ascii="Arial" w:hAnsi="Arial" w:cs="Arial"/>
                <w:sz w:val="24"/>
                <w:szCs w:val="24"/>
              </w:rPr>
            </w:pPr>
            <w:r w:rsidRPr="00881567">
              <w:rPr>
                <w:rFonts w:ascii="Arial" w:hAnsi="Arial" w:cs="Arial"/>
                <w:sz w:val="24"/>
                <w:szCs w:val="24"/>
              </w:rPr>
              <w:t>Running – slipping and falling over</w:t>
            </w:r>
          </w:p>
        </w:tc>
        <w:tc>
          <w:tcPr>
            <w:tcW w:w="3969" w:type="dxa"/>
          </w:tcPr>
          <w:p w:rsidR="00DB58CA" w:rsidRPr="00881567" w:rsidRDefault="00DB58CA" w:rsidP="00A57A51">
            <w:pPr>
              <w:rPr>
                <w:rFonts w:ascii="Arial" w:hAnsi="Arial" w:cs="Arial"/>
                <w:b/>
                <w:sz w:val="24"/>
                <w:szCs w:val="24"/>
              </w:rPr>
            </w:pPr>
            <w:r w:rsidRPr="00881567">
              <w:rPr>
                <w:rFonts w:ascii="Arial" w:hAnsi="Arial" w:cs="Arial"/>
                <w:b/>
                <w:sz w:val="24"/>
                <w:szCs w:val="24"/>
              </w:rPr>
              <w:t>Athletes, Coaches &amp; Parents / Carers</w:t>
            </w:r>
          </w:p>
          <w:p w:rsidR="00DB58CA" w:rsidRPr="00881567" w:rsidRDefault="00DB58CA" w:rsidP="00A57A51">
            <w:pPr>
              <w:rPr>
                <w:rFonts w:ascii="Arial" w:hAnsi="Arial" w:cs="Arial"/>
                <w:sz w:val="24"/>
                <w:szCs w:val="24"/>
              </w:rPr>
            </w:pPr>
          </w:p>
          <w:p w:rsidR="00DB58CA" w:rsidRPr="00881567" w:rsidRDefault="00DB58CA" w:rsidP="00A57A51">
            <w:pPr>
              <w:rPr>
                <w:rFonts w:ascii="Arial" w:hAnsi="Arial" w:cs="Arial"/>
                <w:sz w:val="24"/>
                <w:szCs w:val="24"/>
              </w:rPr>
            </w:pPr>
            <w:r w:rsidRPr="00881567">
              <w:rPr>
                <w:rFonts w:ascii="Arial" w:hAnsi="Arial" w:cs="Arial"/>
                <w:sz w:val="24"/>
                <w:szCs w:val="24"/>
              </w:rPr>
              <w:t>Athlete is running ‘out of control’</w:t>
            </w:r>
          </w:p>
          <w:p w:rsidR="00DB58CA" w:rsidRPr="00881567" w:rsidRDefault="00DB58CA" w:rsidP="00A57A51">
            <w:pPr>
              <w:rPr>
                <w:rFonts w:ascii="Arial" w:hAnsi="Arial" w:cs="Arial"/>
                <w:sz w:val="24"/>
                <w:szCs w:val="24"/>
              </w:rPr>
            </w:pPr>
            <w:r w:rsidRPr="00881567">
              <w:rPr>
                <w:rFonts w:ascii="Arial" w:hAnsi="Arial" w:cs="Arial"/>
                <w:sz w:val="24"/>
                <w:szCs w:val="24"/>
              </w:rPr>
              <w:t>Athlete is making dangerously sharp turns</w:t>
            </w:r>
          </w:p>
        </w:tc>
        <w:tc>
          <w:tcPr>
            <w:tcW w:w="3969" w:type="dxa"/>
          </w:tcPr>
          <w:p w:rsidR="00DB58CA" w:rsidRPr="00881567" w:rsidRDefault="00DB58CA" w:rsidP="00DB58CA">
            <w:pPr>
              <w:numPr>
                <w:ilvl w:val="0"/>
                <w:numId w:val="10"/>
              </w:numPr>
              <w:rPr>
                <w:rFonts w:ascii="Arial" w:hAnsi="Arial" w:cs="Arial"/>
                <w:sz w:val="24"/>
                <w:szCs w:val="24"/>
              </w:rPr>
            </w:pPr>
            <w:r w:rsidRPr="00881567">
              <w:rPr>
                <w:rFonts w:ascii="Arial" w:hAnsi="Arial" w:cs="Arial"/>
                <w:sz w:val="24"/>
                <w:szCs w:val="24"/>
              </w:rPr>
              <w:t>Athlete must be brought under control</w:t>
            </w:r>
          </w:p>
          <w:p w:rsidR="00DB58CA" w:rsidRPr="00881567" w:rsidRDefault="00DB58CA" w:rsidP="00DB58CA">
            <w:pPr>
              <w:numPr>
                <w:ilvl w:val="0"/>
                <w:numId w:val="10"/>
              </w:numPr>
              <w:rPr>
                <w:rFonts w:ascii="Arial" w:hAnsi="Arial" w:cs="Arial"/>
                <w:sz w:val="24"/>
                <w:szCs w:val="24"/>
              </w:rPr>
            </w:pPr>
            <w:r w:rsidRPr="00881567">
              <w:rPr>
                <w:rFonts w:ascii="Arial" w:hAnsi="Arial" w:cs="Arial"/>
                <w:sz w:val="24"/>
                <w:szCs w:val="24"/>
              </w:rPr>
              <w:t>Athlete must be instructed to take care in turning. Session may need to be modified if it is the cause</w:t>
            </w:r>
          </w:p>
          <w:p w:rsidR="00B81298" w:rsidRPr="00881567" w:rsidRDefault="00B81298" w:rsidP="00C8140D">
            <w:pPr>
              <w:rPr>
                <w:rFonts w:ascii="Arial" w:hAnsi="Arial" w:cs="Arial"/>
                <w:sz w:val="24"/>
                <w:szCs w:val="24"/>
              </w:rPr>
            </w:pPr>
          </w:p>
          <w:p w:rsidR="00DB58CA" w:rsidRPr="00881567" w:rsidRDefault="00DB58CA" w:rsidP="00A57A51">
            <w:pPr>
              <w:rPr>
                <w:rFonts w:ascii="Arial" w:hAnsi="Arial" w:cs="Arial"/>
                <w:sz w:val="24"/>
                <w:szCs w:val="24"/>
              </w:rPr>
            </w:pPr>
            <w:r w:rsidRPr="00881567">
              <w:rPr>
                <w:rFonts w:ascii="Arial" w:hAnsi="Arial" w:cs="Arial"/>
                <w:sz w:val="24"/>
                <w:szCs w:val="24"/>
              </w:rPr>
              <w:t>Responsibilities:</w:t>
            </w:r>
          </w:p>
          <w:p w:rsidR="00DB58CA" w:rsidRPr="00881567" w:rsidRDefault="00B81298" w:rsidP="00C8140D">
            <w:pPr>
              <w:rPr>
                <w:rFonts w:ascii="Arial" w:hAnsi="Arial" w:cs="Arial"/>
                <w:sz w:val="24"/>
                <w:szCs w:val="24"/>
              </w:rPr>
            </w:pPr>
            <w:r w:rsidRPr="00881567">
              <w:rPr>
                <w:rFonts w:ascii="Arial" w:hAnsi="Arial" w:cs="Arial"/>
                <w:sz w:val="24"/>
                <w:szCs w:val="24"/>
              </w:rPr>
              <w:t xml:space="preserve">1 </w:t>
            </w:r>
            <w:r w:rsidR="00DB58CA" w:rsidRPr="00881567">
              <w:rPr>
                <w:rFonts w:ascii="Arial" w:hAnsi="Arial" w:cs="Arial"/>
                <w:sz w:val="24"/>
                <w:szCs w:val="24"/>
              </w:rPr>
              <w:t>&amp; 2</w:t>
            </w:r>
            <w:r w:rsidR="00C8140D">
              <w:rPr>
                <w:rFonts w:ascii="Arial" w:hAnsi="Arial" w:cs="Arial"/>
                <w:sz w:val="24"/>
                <w:szCs w:val="24"/>
              </w:rPr>
              <w:t xml:space="preserve">:   </w:t>
            </w:r>
            <w:r w:rsidR="00DB58CA" w:rsidRPr="00881567">
              <w:rPr>
                <w:rFonts w:ascii="Arial" w:hAnsi="Arial" w:cs="Arial"/>
                <w:sz w:val="24"/>
                <w:szCs w:val="24"/>
              </w:rPr>
              <w:t>Coach in charge</w:t>
            </w:r>
          </w:p>
        </w:tc>
      </w:tr>
      <w:tr w:rsidR="00DB58CA" w:rsidRPr="00881567" w:rsidTr="00135EFC">
        <w:trPr>
          <w:cantSplit/>
        </w:trPr>
        <w:tc>
          <w:tcPr>
            <w:tcW w:w="1843" w:type="dxa"/>
          </w:tcPr>
          <w:p w:rsidR="00DB58CA" w:rsidRPr="00881567" w:rsidRDefault="00DB58CA" w:rsidP="00A57A51">
            <w:pPr>
              <w:rPr>
                <w:rFonts w:ascii="Arial" w:hAnsi="Arial" w:cs="Arial"/>
                <w:sz w:val="24"/>
                <w:szCs w:val="24"/>
              </w:rPr>
            </w:pPr>
            <w:r w:rsidRPr="00881567">
              <w:rPr>
                <w:rFonts w:ascii="Arial" w:hAnsi="Arial" w:cs="Arial"/>
                <w:sz w:val="24"/>
                <w:szCs w:val="24"/>
              </w:rPr>
              <w:t>Running – collision with object or another runner</w:t>
            </w:r>
          </w:p>
          <w:p w:rsidR="00742D6D" w:rsidRPr="00881567" w:rsidRDefault="00742D6D" w:rsidP="00742D6D">
            <w:pPr>
              <w:rPr>
                <w:rFonts w:ascii="Arial" w:hAnsi="Arial" w:cs="Arial"/>
                <w:sz w:val="24"/>
                <w:szCs w:val="24"/>
              </w:rPr>
            </w:pPr>
          </w:p>
        </w:tc>
        <w:tc>
          <w:tcPr>
            <w:tcW w:w="3969" w:type="dxa"/>
          </w:tcPr>
          <w:p w:rsidR="00DB58CA" w:rsidRPr="00881567" w:rsidRDefault="00DB58CA" w:rsidP="00A57A51">
            <w:pPr>
              <w:rPr>
                <w:rFonts w:ascii="Arial" w:hAnsi="Arial" w:cs="Arial"/>
                <w:b/>
                <w:sz w:val="24"/>
                <w:szCs w:val="24"/>
              </w:rPr>
            </w:pPr>
            <w:r w:rsidRPr="00881567">
              <w:rPr>
                <w:rFonts w:ascii="Arial" w:hAnsi="Arial" w:cs="Arial"/>
                <w:b/>
                <w:sz w:val="24"/>
                <w:szCs w:val="24"/>
              </w:rPr>
              <w:t xml:space="preserve">Athletes, Coaches </w:t>
            </w:r>
          </w:p>
          <w:p w:rsidR="00DB58CA" w:rsidRPr="00881567" w:rsidRDefault="00DB58CA" w:rsidP="00A57A51">
            <w:pPr>
              <w:rPr>
                <w:rFonts w:ascii="Arial" w:hAnsi="Arial" w:cs="Arial"/>
                <w:sz w:val="24"/>
                <w:szCs w:val="24"/>
              </w:rPr>
            </w:pPr>
          </w:p>
          <w:p w:rsidR="00DB58CA" w:rsidRPr="00881567" w:rsidRDefault="00DB58CA" w:rsidP="00A57A51">
            <w:pPr>
              <w:rPr>
                <w:rFonts w:ascii="Arial" w:hAnsi="Arial" w:cs="Arial"/>
                <w:sz w:val="24"/>
                <w:szCs w:val="24"/>
              </w:rPr>
            </w:pPr>
            <w:r w:rsidRPr="00881567">
              <w:rPr>
                <w:rFonts w:ascii="Arial" w:hAnsi="Arial" w:cs="Arial"/>
                <w:sz w:val="24"/>
                <w:szCs w:val="24"/>
              </w:rPr>
              <w:t>Athlete is running ‘out of control’</w:t>
            </w:r>
          </w:p>
          <w:p w:rsidR="00742D6D" w:rsidRPr="00C8140D" w:rsidRDefault="00DB58CA" w:rsidP="00A57A51">
            <w:pPr>
              <w:rPr>
                <w:rFonts w:ascii="Arial" w:hAnsi="Arial" w:cs="Arial"/>
                <w:sz w:val="24"/>
                <w:szCs w:val="24"/>
              </w:rPr>
            </w:pPr>
            <w:r w:rsidRPr="00881567">
              <w:rPr>
                <w:rFonts w:ascii="Arial" w:hAnsi="Arial" w:cs="Arial"/>
                <w:sz w:val="24"/>
                <w:szCs w:val="24"/>
              </w:rPr>
              <w:t>Athlete is wandering into equipment, across other athletes path, into oncoming athletes</w:t>
            </w:r>
          </w:p>
        </w:tc>
        <w:tc>
          <w:tcPr>
            <w:tcW w:w="3969" w:type="dxa"/>
          </w:tcPr>
          <w:p w:rsidR="00DB58CA" w:rsidRPr="00881567" w:rsidRDefault="00DB58CA" w:rsidP="00DB58CA">
            <w:pPr>
              <w:numPr>
                <w:ilvl w:val="0"/>
                <w:numId w:val="11"/>
              </w:numPr>
              <w:rPr>
                <w:rFonts w:ascii="Arial" w:hAnsi="Arial" w:cs="Arial"/>
                <w:sz w:val="24"/>
                <w:szCs w:val="24"/>
              </w:rPr>
            </w:pPr>
            <w:r w:rsidRPr="00881567">
              <w:rPr>
                <w:rFonts w:ascii="Arial" w:hAnsi="Arial" w:cs="Arial"/>
                <w:sz w:val="24"/>
                <w:szCs w:val="24"/>
              </w:rPr>
              <w:t>Athlete must be brought under control</w:t>
            </w:r>
          </w:p>
          <w:p w:rsidR="00DB58CA" w:rsidRPr="00881567" w:rsidRDefault="00DB58CA" w:rsidP="00DB58CA">
            <w:pPr>
              <w:numPr>
                <w:ilvl w:val="0"/>
                <w:numId w:val="11"/>
              </w:numPr>
              <w:rPr>
                <w:rFonts w:ascii="Arial" w:hAnsi="Arial" w:cs="Arial"/>
                <w:sz w:val="24"/>
                <w:szCs w:val="24"/>
              </w:rPr>
            </w:pPr>
            <w:r w:rsidRPr="00881567">
              <w:rPr>
                <w:rFonts w:ascii="Arial" w:hAnsi="Arial" w:cs="Arial"/>
                <w:sz w:val="24"/>
                <w:szCs w:val="24"/>
              </w:rPr>
              <w:t xml:space="preserve">Athlete must be instructed to take </w:t>
            </w:r>
            <w:r w:rsidR="002717E7" w:rsidRPr="00881567">
              <w:rPr>
                <w:rFonts w:ascii="Arial" w:hAnsi="Arial" w:cs="Arial"/>
                <w:sz w:val="24"/>
                <w:szCs w:val="24"/>
              </w:rPr>
              <w:t>care, Session</w:t>
            </w:r>
            <w:r w:rsidRPr="00881567">
              <w:rPr>
                <w:rFonts w:ascii="Arial" w:hAnsi="Arial" w:cs="Arial"/>
                <w:sz w:val="24"/>
                <w:szCs w:val="24"/>
              </w:rPr>
              <w:t xml:space="preserve"> may need to be modified if it is the cause</w:t>
            </w:r>
          </w:p>
          <w:p w:rsidR="00DB58CA" w:rsidRPr="00881567" w:rsidRDefault="00DB58CA" w:rsidP="00C8140D">
            <w:pPr>
              <w:rPr>
                <w:rFonts w:ascii="Arial" w:hAnsi="Arial" w:cs="Arial"/>
                <w:sz w:val="24"/>
                <w:szCs w:val="24"/>
              </w:rPr>
            </w:pPr>
          </w:p>
          <w:p w:rsidR="00DB58CA" w:rsidRPr="00881567" w:rsidRDefault="00DB58CA" w:rsidP="00A57A51">
            <w:pPr>
              <w:rPr>
                <w:rFonts w:ascii="Arial" w:hAnsi="Arial" w:cs="Arial"/>
                <w:sz w:val="24"/>
                <w:szCs w:val="24"/>
              </w:rPr>
            </w:pPr>
            <w:r w:rsidRPr="00881567">
              <w:rPr>
                <w:rFonts w:ascii="Arial" w:hAnsi="Arial" w:cs="Arial"/>
                <w:sz w:val="24"/>
                <w:szCs w:val="24"/>
              </w:rPr>
              <w:t>Responsibilities:</w:t>
            </w:r>
          </w:p>
          <w:p w:rsidR="00DB58CA" w:rsidRPr="00881567" w:rsidRDefault="00DB58CA" w:rsidP="00C8140D">
            <w:pPr>
              <w:rPr>
                <w:rFonts w:ascii="Arial" w:hAnsi="Arial" w:cs="Arial"/>
                <w:sz w:val="24"/>
                <w:szCs w:val="24"/>
              </w:rPr>
            </w:pPr>
            <w:r w:rsidRPr="00881567">
              <w:rPr>
                <w:rFonts w:ascii="Arial" w:hAnsi="Arial" w:cs="Arial"/>
                <w:sz w:val="24"/>
                <w:szCs w:val="24"/>
              </w:rPr>
              <w:t>1 &amp; 2</w:t>
            </w:r>
            <w:r w:rsidR="00C8140D">
              <w:rPr>
                <w:rFonts w:ascii="Arial" w:hAnsi="Arial" w:cs="Arial"/>
                <w:sz w:val="24"/>
                <w:szCs w:val="24"/>
              </w:rPr>
              <w:t xml:space="preserve">:   </w:t>
            </w:r>
            <w:r w:rsidRPr="00881567">
              <w:rPr>
                <w:rFonts w:ascii="Arial" w:hAnsi="Arial" w:cs="Arial"/>
                <w:sz w:val="24"/>
                <w:szCs w:val="24"/>
              </w:rPr>
              <w:t>Coach in charge</w:t>
            </w:r>
          </w:p>
        </w:tc>
      </w:tr>
      <w:tr w:rsidR="00DB58CA" w:rsidRPr="00881567" w:rsidTr="00135EFC">
        <w:trPr>
          <w:cantSplit/>
        </w:trPr>
        <w:tc>
          <w:tcPr>
            <w:tcW w:w="1843" w:type="dxa"/>
          </w:tcPr>
          <w:p w:rsidR="00DB58CA" w:rsidRPr="00881567" w:rsidRDefault="00DB58CA" w:rsidP="00A57A51">
            <w:pPr>
              <w:rPr>
                <w:rFonts w:ascii="Arial" w:hAnsi="Arial" w:cs="Arial"/>
                <w:sz w:val="24"/>
                <w:szCs w:val="24"/>
              </w:rPr>
            </w:pPr>
            <w:r w:rsidRPr="00881567">
              <w:rPr>
                <w:rFonts w:ascii="Arial" w:hAnsi="Arial" w:cs="Arial"/>
                <w:sz w:val="24"/>
                <w:szCs w:val="24"/>
              </w:rPr>
              <w:t>Throws - general</w:t>
            </w:r>
          </w:p>
        </w:tc>
        <w:tc>
          <w:tcPr>
            <w:tcW w:w="3969" w:type="dxa"/>
          </w:tcPr>
          <w:p w:rsidR="00DB58CA" w:rsidRPr="00881567" w:rsidRDefault="00DB58CA" w:rsidP="00A57A51">
            <w:pPr>
              <w:rPr>
                <w:rFonts w:ascii="Arial" w:hAnsi="Arial" w:cs="Arial"/>
                <w:b/>
                <w:sz w:val="24"/>
                <w:szCs w:val="24"/>
              </w:rPr>
            </w:pPr>
            <w:r w:rsidRPr="00881567">
              <w:rPr>
                <w:rFonts w:ascii="Arial" w:hAnsi="Arial" w:cs="Arial"/>
                <w:b/>
                <w:sz w:val="24"/>
                <w:szCs w:val="24"/>
              </w:rPr>
              <w:t>Athletes, Coaches</w:t>
            </w:r>
          </w:p>
          <w:p w:rsidR="00DB58CA" w:rsidRPr="00881567" w:rsidRDefault="00DB58CA" w:rsidP="00A57A51">
            <w:pPr>
              <w:rPr>
                <w:rFonts w:ascii="Arial" w:hAnsi="Arial" w:cs="Arial"/>
                <w:sz w:val="24"/>
                <w:szCs w:val="24"/>
              </w:rPr>
            </w:pPr>
          </w:p>
          <w:p w:rsidR="00DB58CA" w:rsidRPr="00881567" w:rsidRDefault="00DB58CA" w:rsidP="00A57A51">
            <w:pPr>
              <w:rPr>
                <w:rFonts w:ascii="Arial" w:hAnsi="Arial" w:cs="Arial"/>
                <w:sz w:val="24"/>
                <w:szCs w:val="24"/>
              </w:rPr>
            </w:pPr>
            <w:r w:rsidRPr="00881567">
              <w:rPr>
                <w:rFonts w:ascii="Arial" w:hAnsi="Arial" w:cs="Arial"/>
                <w:sz w:val="24"/>
                <w:szCs w:val="24"/>
              </w:rPr>
              <w:t>Dangers of throwing implements in and around other athletes</w:t>
            </w:r>
          </w:p>
        </w:tc>
        <w:tc>
          <w:tcPr>
            <w:tcW w:w="3969" w:type="dxa"/>
          </w:tcPr>
          <w:p w:rsidR="00DB58CA" w:rsidRDefault="00DB58CA" w:rsidP="00DB58CA">
            <w:pPr>
              <w:numPr>
                <w:ilvl w:val="0"/>
                <w:numId w:val="13"/>
              </w:numPr>
              <w:rPr>
                <w:rFonts w:ascii="Arial" w:hAnsi="Arial" w:cs="Arial"/>
                <w:sz w:val="24"/>
                <w:szCs w:val="24"/>
              </w:rPr>
            </w:pPr>
            <w:r w:rsidRPr="00881567">
              <w:rPr>
                <w:rFonts w:ascii="Arial" w:hAnsi="Arial" w:cs="Arial"/>
                <w:sz w:val="24"/>
                <w:szCs w:val="24"/>
              </w:rPr>
              <w:t xml:space="preserve">All throws sessions must begin with a safety </w:t>
            </w:r>
            <w:r w:rsidR="002717E7" w:rsidRPr="00881567">
              <w:rPr>
                <w:rFonts w:ascii="Arial" w:hAnsi="Arial" w:cs="Arial"/>
                <w:sz w:val="24"/>
                <w:szCs w:val="24"/>
              </w:rPr>
              <w:t>briefing</w:t>
            </w:r>
          </w:p>
          <w:p w:rsidR="00C8140D" w:rsidRPr="00881567" w:rsidRDefault="00C8140D" w:rsidP="00C8140D">
            <w:pPr>
              <w:rPr>
                <w:rFonts w:ascii="Arial" w:hAnsi="Arial" w:cs="Arial"/>
                <w:sz w:val="24"/>
                <w:szCs w:val="24"/>
              </w:rPr>
            </w:pPr>
          </w:p>
          <w:p w:rsidR="00DB58CA" w:rsidRPr="00881567" w:rsidRDefault="00DB58CA" w:rsidP="00A57A51">
            <w:pPr>
              <w:rPr>
                <w:rFonts w:ascii="Arial" w:hAnsi="Arial" w:cs="Arial"/>
                <w:sz w:val="24"/>
                <w:szCs w:val="24"/>
              </w:rPr>
            </w:pPr>
            <w:r w:rsidRPr="00881567">
              <w:rPr>
                <w:rFonts w:ascii="Arial" w:hAnsi="Arial" w:cs="Arial"/>
                <w:sz w:val="24"/>
                <w:szCs w:val="24"/>
              </w:rPr>
              <w:t>Responsibilities:</w:t>
            </w:r>
          </w:p>
          <w:p w:rsidR="00DB58CA" w:rsidRPr="00881567" w:rsidRDefault="00C8140D" w:rsidP="00C8140D">
            <w:pPr>
              <w:rPr>
                <w:rFonts w:ascii="Arial" w:hAnsi="Arial" w:cs="Arial"/>
                <w:sz w:val="24"/>
                <w:szCs w:val="24"/>
              </w:rPr>
            </w:pPr>
            <w:r>
              <w:rPr>
                <w:rFonts w:ascii="Arial" w:hAnsi="Arial" w:cs="Arial"/>
                <w:sz w:val="24"/>
                <w:szCs w:val="24"/>
              </w:rPr>
              <w:t xml:space="preserve">1:   </w:t>
            </w:r>
            <w:r w:rsidR="00DB58CA" w:rsidRPr="00881567">
              <w:rPr>
                <w:rFonts w:ascii="Arial" w:hAnsi="Arial" w:cs="Arial"/>
                <w:sz w:val="24"/>
                <w:szCs w:val="24"/>
              </w:rPr>
              <w:t>Coach taking throws session</w:t>
            </w:r>
          </w:p>
        </w:tc>
      </w:tr>
      <w:tr w:rsidR="00DB58CA" w:rsidRPr="00881567" w:rsidTr="00135EFC">
        <w:trPr>
          <w:cantSplit/>
        </w:trPr>
        <w:tc>
          <w:tcPr>
            <w:tcW w:w="1843" w:type="dxa"/>
          </w:tcPr>
          <w:p w:rsidR="00DB58CA" w:rsidRPr="00881567" w:rsidRDefault="00DB58CA" w:rsidP="00A57A51">
            <w:pPr>
              <w:rPr>
                <w:rFonts w:ascii="Arial" w:hAnsi="Arial" w:cs="Arial"/>
                <w:sz w:val="24"/>
                <w:szCs w:val="24"/>
              </w:rPr>
            </w:pPr>
            <w:r w:rsidRPr="00881567">
              <w:rPr>
                <w:rFonts w:ascii="Arial" w:hAnsi="Arial" w:cs="Arial"/>
                <w:sz w:val="24"/>
                <w:szCs w:val="24"/>
              </w:rPr>
              <w:lastRenderedPageBreak/>
              <w:t>Throws – hitting another athlete</w:t>
            </w:r>
          </w:p>
        </w:tc>
        <w:tc>
          <w:tcPr>
            <w:tcW w:w="3969" w:type="dxa"/>
          </w:tcPr>
          <w:p w:rsidR="00DB58CA" w:rsidRPr="00881567" w:rsidRDefault="00DB58CA" w:rsidP="00A57A51">
            <w:pPr>
              <w:rPr>
                <w:rFonts w:ascii="Arial" w:hAnsi="Arial" w:cs="Arial"/>
                <w:b/>
                <w:sz w:val="24"/>
                <w:szCs w:val="24"/>
              </w:rPr>
            </w:pPr>
            <w:r w:rsidRPr="00881567">
              <w:rPr>
                <w:rFonts w:ascii="Arial" w:hAnsi="Arial" w:cs="Arial"/>
                <w:b/>
                <w:sz w:val="24"/>
                <w:szCs w:val="24"/>
              </w:rPr>
              <w:t>Athletes, Coaches</w:t>
            </w:r>
          </w:p>
          <w:p w:rsidR="00DB58CA" w:rsidRPr="00881567" w:rsidRDefault="00DB58CA" w:rsidP="00A57A51">
            <w:pPr>
              <w:rPr>
                <w:rFonts w:ascii="Arial" w:hAnsi="Arial" w:cs="Arial"/>
                <w:sz w:val="24"/>
                <w:szCs w:val="24"/>
              </w:rPr>
            </w:pPr>
          </w:p>
          <w:p w:rsidR="00DB58CA" w:rsidRPr="00881567" w:rsidRDefault="00DB58CA" w:rsidP="00A57A51">
            <w:pPr>
              <w:rPr>
                <w:rFonts w:ascii="Arial" w:hAnsi="Arial" w:cs="Arial"/>
                <w:sz w:val="24"/>
                <w:szCs w:val="24"/>
              </w:rPr>
            </w:pPr>
            <w:r w:rsidRPr="00881567">
              <w:rPr>
                <w:rFonts w:ascii="Arial" w:hAnsi="Arial" w:cs="Arial"/>
                <w:sz w:val="24"/>
                <w:szCs w:val="24"/>
              </w:rPr>
              <w:t>Athletes throw lands outside area.</w:t>
            </w:r>
          </w:p>
          <w:p w:rsidR="00DB58CA" w:rsidRPr="00881567" w:rsidRDefault="00DB58CA" w:rsidP="00A57A51">
            <w:pPr>
              <w:rPr>
                <w:rFonts w:ascii="Arial" w:hAnsi="Arial" w:cs="Arial"/>
                <w:sz w:val="24"/>
                <w:szCs w:val="24"/>
              </w:rPr>
            </w:pPr>
            <w:r w:rsidRPr="00881567">
              <w:rPr>
                <w:rFonts w:ascii="Arial" w:hAnsi="Arial" w:cs="Arial"/>
                <w:sz w:val="24"/>
                <w:szCs w:val="24"/>
              </w:rPr>
              <w:t>Athlete is throwing when other athletes are in front/in landing area</w:t>
            </w:r>
          </w:p>
        </w:tc>
        <w:tc>
          <w:tcPr>
            <w:tcW w:w="3969" w:type="dxa"/>
          </w:tcPr>
          <w:p w:rsidR="00DB58CA" w:rsidRPr="00881567" w:rsidRDefault="00DB58CA" w:rsidP="00DB58CA">
            <w:pPr>
              <w:numPr>
                <w:ilvl w:val="0"/>
                <w:numId w:val="12"/>
              </w:numPr>
              <w:rPr>
                <w:rFonts w:ascii="Arial" w:hAnsi="Arial" w:cs="Arial"/>
                <w:sz w:val="24"/>
                <w:szCs w:val="24"/>
              </w:rPr>
            </w:pPr>
            <w:r w:rsidRPr="00881567">
              <w:rPr>
                <w:rFonts w:ascii="Arial" w:hAnsi="Arial" w:cs="Arial"/>
                <w:sz w:val="24"/>
                <w:szCs w:val="24"/>
              </w:rPr>
              <w:t>Athlete must be instructed to throw accurately or be stopped from throwing</w:t>
            </w:r>
          </w:p>
          <w:p w:rsidR="00DB58CA" w:rsidRPr="00881567" w:rsidRDefault="00DB58CA" w:rsidP="00DB58CA">
            <w:pPr>
              <w:numPr>
                <w:ilvl w:val="0"/>
                <w:numId w:val="12"/>
              </w:numPr>
              <w:rPr>
                <w:rFonts w:ascii="Arial" w:hAnsi="Arial" w:cs="Arial"/>
                <w:sz w:val="24"/>
                <w:szCs w:val="24"/>
              </w:rPr>
            </w:pPr>
            <w:r w:rsidRPr="00881567">
              <w:rPr>
                <w:rFonts w:ascii="Arial" w:hAnsi="Arial" w:cs="Arial"/>
                <w:sz w:val="24"/>
                <w:szCs w:val="24"/>
              </w:rPr>
              <w:t>Athlete must be warned not to throw when other athletes are in front/in landing area and other athletes advised to clear area if necessary</w:t>
            </w:r>
          </w:p>
          <w:p w:rsidR="00DB58CA" w:rsidDel="00C275BA" w:rsidRDefault="00DB58CA" w:rsidP="00DB58CA">
            <w:pPr>
              <w:numPr>
                <w:ilvl w:val="0"/>
                <w:numId w:val="12"/>
              </w:numPr>
              <w:rPr>
                <w:del w:id="9" w:author="Mike" w:date="2020-05-11T16:30:00Z"/>
                <w:rFonts w:ascii="Arial" w:hAnsi="Arial" w:cs="Arial"/>
                <w:sz w:val="24"/>
                <w:szCs w:val="24"/>
              </w:rPr>
            </w:pPr>
            <w:del w:id="10" w:author="Mike" w:date="2020-05-11T16:30:00Z">
              <w:r w:rsidRPr="00881567" w:rsidDel="00C275BA">
                <w:rPr>
                  <w:rFonts w:ascii="Arial" w:hAnsi="Arial" w:cs="Arial"/>
                  <w:sz w:val="24"/>
                  <w:szCs w:val="24"/>
                </w:rPr>
                <w:delText>Appropriate safety netting etc. must be used</w:delText>
              </w:r>
            </w:del>
          </w:p>
          <w:p w:rsidR="00C8140D" w:rsidRPr="00881567" w:rsidRDefault="00C8140D" w:rsidP="00C8140D">
            <w:pPr>
              <w:rPr>
                <w:rFonts w:ascii="Arial" w:hAnsi="Arial" w:cs="Arial"/>
                <w:sz w:val="24"/>
                <w:szCs w:val="24"/>
              </w:rPr>
            </w:pPr>
          </w:p>
          <w:p w:rsidR="00DB58CA" w:rsidRPr="00881567" w:rsidRDefault="00DB58CA" w:rsidP="00A57A51">
            <w:pPr>
              <w:rPr>
                <w:rFonts w:ascii="Arial" w:hAnsi="Arial" w:cs="Arial"/>
                <w:sz w:val="24"/>
                <w:szCs w:val="24"/>
              </w:rPr>
            </w:pPr>
            <w:r w:rsidRPr="00881567">
              <w:rPr>
                <w:rFonts w:ascii="Arial" w:hAnsi="Arial" w:cs="Arial"/>
                <w:sz w:val="24"/>
                <w:szCs w:val="24"/>
              </w:rPr>
              <w:t>Responsibilities:</w:t>
            </w:r>
          </w:p>
          <w:p w:rsidR="00DB58CA" w:rsidRPr="00881567" w:rsidRDefault="00DB58CA" w:rsidP="00A57A51">
            <w:pPr>
              <w:rPr>
                <w:rFonts w:ascii="Arial" w:hAnsi="Arial" w:cs="Arial"/>
                <w:sz w:val="24"/>
                <w:szCs w:val="24"/>
              </w:rPr>
            </w:pPr>
            <w:r w:rsidRPr="00881567">
              <w:rPr>
                <w:rFonts w:ascii="Arial" w:hAnsi="Arial" w:cs="Arial"/>
                <w:sz w:val="24"/>
                <w:szCs w:val="24"/>
              </w:rPr>
              <w:t>1, 2 &amp; 3</w:t>
            </w:r>
            <w:r w:rsidR="00C8140D">
              <w:rPr>
                <w:rFonts w:ascii="Arial" w:hAnsi="Arial" w:cs="Arial"/>
                <w:sz w:val="24"/>
                <w:szCs w:val="24"/>
              </w:rPr>
              <w:t xml:space="preserve">:   </w:t>
            </w:r>
            <w:r w:rsidRPr="00881567">
              <w:rPr>
                <w:rFonts w:ascii="Arial" w:hAnsi="Arial" w:cs="Arial"/>
                <w:sz w:val="24"/>
                <w:szCs w:val="24"/>
              </w:rPr>
              <w:t>Coach in charge</w:t>
            </w:r>
          </w:p>
        </w:tc>
      </w:tr>
      <w:tr w:rsidR="00DB58CA" w:rsidRPr="00881567" w:rsidTr="00135EFC">
        <w:trPr>
          <w:cantSplit/>
        </w:trPr>
        <w:tc>
          <w:tcPr>
            <w:tcW w:w="1843" w:type="dxa"/>
          </w:tcPr>
          <w:p w:rsidR="00DB58CA" w:rsidRPr="00881567" w:rsidRDefault="00DB58CA" w:rsidP="00A57A51">
            <w:pPr>
              <w:rPr>
                <w:rFonts w:ascii="Arial" w:hAnsi="Arial" w:cs="Arial"/>
                <w:sz w:val="24"/>
                <w:szCs w:val="24"/>
              </w:rPr>
            </w:pPr>
            <w:r w:rsidRPr="00881567">
              <w:rPr>
                <w:rFonts w:ascii="Arial" w:hAnsi="Arial" w:cs="Arial"/>
                <w:sz w:val="24"/>
                <w:szCs w:val="24"/>
              </w:rPr>
              <w:t>Circuit Training</w:t>
            </w:r>
          </w:p>
        </w:tc>
        <w:tc>
          <w:tcPr>
            <w:tcW w:w="3969" w:type="dxa"/>
          </w:tcPr>
          <w:p w:rsidR="00DB58CA" w:rsidRPr="00881567" w:rsidRDefault="00DB58CA" w:rsidP="00A57A51">
            <w:pPr>
              <w:rPr>
                <w:rFonts w:ascii="Arial" w:hAnsi="Arial" w:cs="Arial"/>
                <w:b/>
                <w:sz w:val="24"/>
                <w:szCs w:val="24"/>
              </w:rPr>
            </w:pPr>
            <w:r w:rsidRPr="00881567">
              <w:rPr>
                <w:rFonts w:ascii="Arial" w:hAnsi="Arial" w:cs="Arial"/>
                <w:b/>
                <w:sz w:val="24"/>
                <w:szCs w:val="24"/>
              </w:rPr>
              <w:t>Athletes, Coaches</w:t>
            </w:r>
          </w:p>
          <w:p w:rsidR="00DB58CA" w:rsidRPr="00881567" w:rsidRDefault="00DB58CA" w:rsidP="00A57A51">
            <w:pPr>
              <w:rPr>
                <w:rFonts w:ascii="Arial" w:hAnsi="Arial" w:cs="Arial"/>
                <w:sz w:val="24"/>
                <w:szCs w:val="24"/>
              </w:rPr>
            </w:pPr>
          </w:p>
          <w:p w:rsidR="00DB58CA" w:rsidRPr="00881567" w:rsidRDefault="00DB58CA" w:rsidP="00A57A51">
            <w:pPr>
              <w:rPr>
                <w:rFonts w:ascii="Arial" w:hAnsi="Arial" w:cs="Arial"/>
                <w:sz w:val="24"/>
                <w:szCs w:val="24"/>
              </w:rPr>
            </w:pPr>
            <w:r w:rsidRPr="00881567">
              <w:rPr>
                <w:rFonts w:ascii="Arial" w:hAnsi="Arial" w:cs="Arial"/>
                <w:sz w:val="24"/>
                <w:szCs w:val="24"/>
              </w:rPr>
              <w:t xml:space="preserve">Athletes unclear as to the exercises presented and how they should be carried out correctly and safely risking injury </w:t>
            </w:r>
          </w:p>
        </w:tc>
        <w:tc>
          <w:tcPr>
            <w:tcW w:w="3969" w:type="dxa"/>
          </w:tcPr>
          <w:p w:rsidR="00DB58CA" w:rsidRPr="00881567" w:rsidRDefault="00DB58CA" w:rsidP="00A57A51">
            <w:pPr>
              <w:numPr>
                <w:ilvl w:val="0"/>
                <w:numId w:val="18"/>
              </w:numPr>
              <w:rPr>
                <w:rFonts w:ascii="Arial" w:hAnsi="Arial" w:cs="Arial"/>
                <w:sz w:val="24"/>
                <w:szCs w:val="24"/>
              </w:rPr>
            </w:pPr>
            <w:r w:rsidRPr="00881567">
              <w:rPr>
                <w:rFonts w:ascii="Arial" w:hAnsi="Arial" w:cs="Arial"/>
                <w:sz w:val="24"/>
                <w:szCs w:val="24"/>
              </w:rPr>
              <w:t>Demonstrate each exercise and how to do it correctly prior to starting the first circuit</w:t>
            </w:r>
          </w:p>
          <w:p w:rsidR="00DB58CA" w:rsidRDefault="00DB58CA" w:rsidP="00A57A51">
            <w:pPr>
              <w:numPr>
                <w:ilvl w:val="0"/>
                <w:numId w:val="18"/>
              </w:numPr>
              <w:rPr>
                <w:rFonts w:ascii="Arial" w:hAnsi="Arial" w:cs="Arial"/>
                <w:sz w:val="24"/>
                <w:szCs w:val="24"/>
              </w:rPr>
            </w:pPr>
            <w:r w:rsidRPr="00881567">
              <w:rPr>
                <w:rFonts w:ascii="Arial" w:hAnsi="Arial" w:cs="Arial"/>
                <w:sz w:val="24"/>
                <w:szCs w:val="24"/>
              </w:rPr>
              <w:t>Observe athletes in training and advise/correct any who are carrying out an exercise incorrectly</w:t>
            </w:r>
          </w:p>
          <w:p w:rsidR="000C09DC" w:rsidRPr="00881567" w:rsidRDefault="000C09DC" w:rsidP="000C09DC">
            <w:pPr>
              <w:rPr>
                <w:rFonts w:ascii="Arial" w:hAnsi="Arial" w:cs="Arial"/>
                <w:sz w:val="24"/>
                <w:szCs w:val="24"/>
              </w:rPr>
            </w:pPr>
          </w:p>
          <w:p w:rsidR="00DB58CA" w:rsidRPr="00881567" w:rsidRDefault="00DB58CA" w:rsidP="00A57A51">
            <w:pPr>
              <w:rPr>
                <w:rFonts w:ascii="Arial" w:hAnsi="Arial" w:cs="Arial"/>
                <w:sz w:val="24"/>
                <w:szCs w:val="24"/>
              </w:rPr>
            </w:pPr>
            <w:r w:rsidRPr="00881567">
              <w:rPr>
                <w:rFonts w:ascii="Arial" w:hAnsi="Arial" w:cs="Arial"/>
                <w:sz w:val="24"/>
                <w:szCs w:val="24"/>
              </w:rPr>
              <w:t>Responsibilities:</w:t>
            </w:r>
          </w:p>
          <w:p w:rsidR="00DB58CA" w:rsidRPr="00881567" w:rsidRDefault="002717E7" w:rsidP="000C09DC">
            <w:pPr>
              <w:rPr>
                <w:rFonts w:ascii="Arial" w:hAnsi="Arial" w:cs="Arial"/>
                <w:sz w:val="24"/>
                <w:szCs w:val="24"/>
              </w:rPr>
            </w:pPr>
            <w:r w:rsidRPr="00881567">
              <w:rPr>
                <w:rFonts w:ascii="Arial" w:hAnsi="Arial" w:cs="Arial"/>
                <w:sz w:val="24"/>
                <w:szCs w:val="24"/>
              </w:rPr>
              <w:t>1 &amp;</w:t>
            </w:r>
            <w:r w:rsidR="00DB58CA" w:rsidRPr="00881567">
              <w:rPr>
                <w:rFonts w:ascii="Arial" w:hAnsi="Arial" w:cs="Arial"/>
                <w:sz w:val="24"/>
                <w:szCs w:val="24"/>
              </w:rPr>
              <w:t xml:space="preserve"> 2</w:t>
            </w:r>
            <w:r w:rsidR="000C09DC">
              <w:rPr>
                <w:rFonts w:ascii="Arial" w:hAnsi="Arial" w:cs="Arial"/>
                <w:sz w:val="24"/>
                <w:szCs w:val="24"/>
              </w:rPr>
              <w:t xml:space="preserve">:   </w:t>
            </w:r>
            <w:r w:rsidR="00DB58CA" w:rsidRPr="00881567">
              <w:rPr>
                <w:rFonts w:ascii="Arial" w:hAnsi="Arial" w:cs="Arial"/>
                <w:sz w:val="24"/>
                <w:szCs w:val="24"/>
              </w:rPr>
              <w:t>Coach in charge and any coach assisting</w:t>
            </w:r>
          </w:p>
        </w:tc>
      </w:tr>
      <w:tr w:rsidR="00DB58CA" w:rsidRPr="00881567" w:rsidTr="00135EFC">
        <w:trPr>
          <w:cantSplit/>
        </w:trPr>
        <w:tc>
          <w:tcPr>
            <w:tcW w:w="1843" w:type="dxa"/>
          </w:tcPr>
          <w:p w:rsidR="00DB58CA" w:rsidRPr="00881567" w:rsidRDefault="00DB58CA" w:rsidP="00DB58CA">
            <w:pPr>
              <w:rPr>
                <w:rFonts w:ascii="Arial" w:hAnsi="Arial" w:cs="Arial"/>
                <w:sz w:val="24"/>
                <w:szCs w:val="24"/>
              </w:rPr>
            </w:pPr>
            <w:r w:rsidRPr="00881567">
              <w:rPr>
                <w:rFonts w:ascii="Arial" w:hAnsi="Arial" w:cs="Arial"/>
                <w:sz w:val="24"/>
                <w:szCs w:val="24"/>
              </w:rPr>
              <w:t>Discipline</w:t>
            </w:r>
          </w:p>
        </w:tc>
        <w:tc>
          <w:tcPr>
            <w:tcW w:w="3969" w:type="dxa"/>
          </w:tcPr>
          <w:p w:rsidR="00DB58CA" w:rsidRPr="00881567" w:rsidRDefault="00DB58CA" w:rsidP="00DB58CA">
            <w:pPr>
              <w:rPr>
                <w:rFonts w:ascii="Arial" w:hAnsi="Arial" w:cs="Arial"/>
                <w:b/>
                <w:sz w:val="24"/>
                <w:szCs w:val="24"/>
              </w:rPr>
            </w:pPr>
            <w:r w:rsidRPr="00881567">
              <w:rPr>
                <w:rFonts w:ascii="Arial" w:hAnsi="Arial" w:cs="Arial"/>
                <w:b/>
                <w:sz w:val="24"/>
                <w:szCs w:val="24"/>
              </w:rPr>
              <w:t>Athletes, Coaches</w:t>
            </w:r>
          </w:p>
          <w:p w:rsidR="00DB58CA" w:rsidRPr="00881567" w:rsidRDefault="00DB58CA" w:rsidP="00DB58CA">
            <w:pPr>
              <w:rPr>
                <w:rFonts w:ascii="Arial" w:hAnsi="Arial" w:cs="Arial"/>
                <w:sz w:val="24"/>
                <w:szCs w:val="24"/>
              </w:rPr>
            </w:pPr>
          </w:p>
          <w:p w:rsidR="00DB58CA" w:rsidRPr="00881567" w:rsidRDefault="00DB58CA" w:rsidP="00DB58CA">
            <w:pPr>
              <w:rPr>
                <w:rFonts w:ascii="Arial" w:hAnsi="Arial" w:cs="Arial"/>
                <w:sz w:val="24"/>
                <w:szCs w:val="24"/>
              </w:rPr>
            </w:pPr>
            <w:r w:rsidRPr="00881567">
              <w:rPr>
                <w:rFonts w:ascii="Arial" w:hAnsi="Arial" w:cs="Arial"/>
                <w:sz w:val="24"/>
                <w:szCs w:val="24"/>
              </w:rPr>
              <w:t>Athletes misbehaving in a manner likely to cause an accident</w:t>
            </w:r>
          </w:p>
        </w:tc>
        <w:tc>
          <w:tcPr>
            <w:tcW w:w="3969" w:type="dxa"/>
          </w:tcPr>
          <w:p w:rsidR="00DB58CA" w:rsidRDefault="00DB58CA" w:rsidP="00DB58CA">
            <w:pPr>
              <w:rPr>
                <w:rFonts w:ascii="Arial" w:hAnsi="Arial" w:cs="Arial"/>
                <w:sz w:val="24"/>
                <w:szCs w:val="24"/>
              </w:rPr>
            </w:pPr>
            <w:r w:rsidRPr="00881567">
              <w:rPr>
                <w:rFonts w:ascii="Arial" w:hAnsi="Arial" w:cs="Arial"/>
                <w:sz w:val="24"/>
                <w:szCs w:val="24"/>
              </w:rPr>
              <w:t>1. Caution athlete accordingly and bring under control. ‘</w:t>
            </w:r>
            <w:ins w:id="11" w:author="Mike" w:date="2020-05-11T16:30:00Z">
              <w:r w:rsidR="00C275BA">
                <w:rPr>
                  <w:rFonts w:ascii="Arial" w:hAnsi="Arial" w:cs="Arial"/>
                  <w:sz w:val="24"/>
                  <w:szCs w:val="24"/>
                </w:rPr>
                <w:t>B</w:t>
              </w:r>
            </w:ins>
            <w:del w:id="12" w:author="Mike" w:date="2020-05-11T16:30:00Z">
              <w:r w:rsidRPr="00881567" w:rsidDel="00C275BA">
                <w:rPr>
                  <w:rFonts w:ascii="Arial" w:hAnsi="Arial" w:cs="Arial"/>
                  <w:sz w:val="24"/>
                  <w:szCs w:val="24"/>
                </w:rPr>
                <w:delText>b</w:delText>
              </w:r>
            </w:del>
            <w:r w:rsidRPr="00881567">
              <w:rPr>
                <w:rFonts w:ascii="Arial" w:hAnsi="Arial" w:cs="Arial"/>
                <w:sz w:val="24"/>
                <w:szCs w:val="24"/>
              </w:rPr>
              <w:t>ench’ athletes who refuse to obey instructions and advise parents</w:t>
            </w:r>
          </w:p>
          <w:p w:rsidR="000C09DC" w:rsidRPr="00881567" w:rsidRDefault="000C09DC" w:rsidP="00DB58CA">
            <w:pPr>
              <w:rPr>
                <w:rFonts w:ascii="Arial" w:hAnsi="Arial" w:cs="Arial"/>
                <w:sz w:val="24"/>
                <w:szCs w:val="24"/>
              </w:rPr>
            </w:pPr>
          </w:p>
          <w:p w:rsidR="00DB58CA" w:rsidRPr="00881567" w:rsidRDefault="00DB58CA" w:rsidP="00DB58CA">
            <w:pPr>
              <w:rPr>
                <w:rFonts w:ascii="Arial" w:hAnsi="Arial" w:cs="Arial"/>
                <w:sz w:val="24"/>
                <w:szCs w:val="24"/>
              </w:rPr>
            </w:pPr>
            <w:r w:rsidRPr="00881567">
              <w:rPr>
                <w:rFonts w:ascii="Arial" w:hAnsi="Arial" w:cs="Arial"/>
                <w:sz w:val="24"/>
                <w:szCs w:val="24"/>
              </w:rPr>
              <w:t>Responsibilities:</w:t>
            </w:r>
          </w:p>
          <w:p w:rsidR="00DB58CA" w:rsidRPr="00881567" w:rsidRDefault="000C09DC" w:rsidP="00C227F7">
            <w:pPr>
              <w:rPr>
                <w:rFonts w:ascii="Arial" w:hAnsi="Arial" w:cs="Arial"/>
                <w:sz w:val="24"/>
                <w:szCs w:val="24"/>
              </w:rPr>
            </w:pPr>
            <w:r>
              <w:rPr>
                <w:rFonts w:ascii="Arial" w:hAnsi="Arial" w:cs="Arial"/>
                <w:sz w:val="24"/>
                <w:szCs w:val="24"/>
              </w:rPr>
              <w:t xml:space="preserve">1:   </w:t>
            </w:r>
            <w:r w:rsidR="00DB58CA" w:rsidRPr="00881567">
              <w:rPr>
                <w:rFonts w:ascii="Arial" w:hAnsi="Arial" w:cs="Arial"/>
                <w:sz w:val="24"/>
                <w:szCs w:val="24"/>
              </w:rPr>
              <w:t>Coach in charge</w:t>
            </w:r>
          </w:p>
        </w:tc>
      </w:tr>
    </w:tbl>
    <w:p w:rsidR="00C8140D" w:rsidRDefault="00C8140D" w:rsidP="00DB58CA">
      <w:pPr>
        <w:rPr>
          <w:rFonts w:ascii="Arial" w:hAnsi="Arial" w:cs="Arial"/>
          <w:b/>
          <w:sz w:val="24"/>
          <w:szCs w:val="24"/>
        </w:rPr>
      </w:pPr>
    </w:p>
    <w:p w:rsidR="00C8140D" w:rsidRDefault="00C8140D">
      <w:pPr>
        <w:spacing w:after="200" w:line="276" w:lineRule="auto"/>
        <w:rPr>
          <w:rFonts w:ascii="Arial" w:hAnsi="Arial" w:cs="Arial"/>
          <w:b/>
          <w:sz w:val="24"/>
          <w:szCs w:val="24"/>
        </w:rPr>
      </w:pPr>
      <w:r>
        <w:rPr>
          <w:rFonts w:ascii="Arial" w:hAnsi="Arial" w:cs="Arial"/>
          <w:b/>
          <w:sz w:val="24"/>
          <w:szCs w:val="24"/>
        </w:rPr>
        <w:br w:type="page"/>
      </w:r>
    </w:p>
    <w:p w:rsidR="00DB58CA" w:rsidRPr="00881567" w:rsidRDefault="00DB58CA" w:rsidP="00DB58CA">
      <w:pPr>
        <w:rPr>
          <w:rFonts w:ascii="Arial" w:hAnsi="Arial" w:cs="Arial"/>
          <w:b/>
          <w:sz w:val="24"/>
          <w:szCs w:val="24"/>
        </w:rPr>
      </w:pPr>
      <w:r w:rsidRPr="00881567">
        <w:rPr>
          <w:rFonts w:ascii="Arial" w:hAnsi="Arial" w:cs="Arial"/>
          <w:b/>
          <w:sz w:val="24"/>
          <w:szCs w:val="24"/>
        </w:rPr>
        <w:lastRenderedPageBreak/>
        <w:t>5.</w:t>
      </w:r>
      <w:r w:rsidRPr="00881567">
        <w:rPr>
          <w:rFonts w:ascii="Arial" w:hAnsi="Arial" w:cs="Arial"/>
          <w:b/>
          <w:sz w:val="24"/>
          <w:szCs w:val="24"/>
        </w:rPr>
        <w:tab/>
        <w:t>Outdoor Training</w:t>
      </w:r>
    </w:p>
    <w:p w:rsidR="00DB58CA" w:rsidRPr="00881567" w:rsidRDefault="00DB58CA" w:rsidP="00DB58CA">
      <w:pPr>
        <w:rPr>
          <w:rFonts w:ascii="Arial" w:hAnsi="Arial" w:cs="Arial"/>
          <w:sz w:val="24"/>
          <w:szCs w:val="24"/>
        </w:rPr>
      </w:pPr>
      <w:r w:rsidRPr="00881567">
        <w:rPr>
          <w:rFonts w:ascii="Arial" w:hAnsi="Arial" w:cs="Arial"/>
          <w:sz w:val="24"/>
          <w:szCs w:val="24"/>
        </w:rPr>
        <w:t>This refers to the instances where groups</w:t>
      </w:r>
      <w:r w:rsidR="002717E7" w:rsidRPr="00881567">
        <w:rPr>
          <w:rFonts w:ascii="Arial" w:hAnsi="Arial" w:cs="Arial"/>
          <w:sz w:val="24"/>
          <w:szCs w:val="24"/>
        </w:rPr>
        <w:t xml:space="preserve"> of athletes are taken, or sent</w:t>
      </w:r>
      <w:r w:rsidRPr="00881567">
        <w:rPr>
          <w:rFonts w:ascii="Arial" w:hAnsi="Arial" w:cs="Arial"/>
          <w:sz w:val="24"/>
          <w:szCs w:val="24"/>
        </w:rPr>
        <w:t xml:space="preserve"> out </w:t>
      </w:r>
      <w:r w:rsidR="002717E7" w:rsidRPr="00881567">
        <w:rPr>
          <w:rFonts w:ascii="Arial" w:hAnsi="Arial" w:cs="Arial"/>
          <w:sz w:val="24"/>
          <w:szCs w:val="24"/>
        </w:rPr>
        <w:t>to areas within the campus, onto</w:t>
      </w:r>
      <w:r w:rsidRPr="00881567">
        <w:rPr>
          <w:rFonts w:ascii="Arial" w:hAnsi="Arial" w:cs="Arial"/>
          <w:sz w:val="24"/>
          <w:szCs w:val="24"/>
        </w:rPr>
        <w:t xml:space="preserve"> the public highway or spaces for training purposes.</w:t>
      </w:r>
    </w:p>
    <w:p w:rsidR="00DB58CA" w:rsidRPr="00881567" w:rsidRDefault="00DB58CA" w:rsidP="00DB58CA">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969"/>
        <w:gridCol w:w="3969"/>
      </w:tblGrid>
      <w:tr w:rsidR="00DB58CA" w:rsidRPr="00881567" w:rsidTr="00C227F7">
        <w:trPr>
          <w:cantSplit/>
        </w:trPr>
        <w:tc>
          <w:tcPr>
            <w:tcW w:w="1843" w:type="dxa"/>
          </w:tcPr>
          <w:p w:rsidR="00DB58CA" w:rsidRPr="00881567" w:rsidRDefault="00DB58CA" w:rsidP="00DB58CA">
            <w:pPr>
              <w:jc w:val="center"/>
              <w:rPr>
                <w:rFonts w:ascii="Arial" w:hAnsi="Arial" w:cs="Arial"/>
                <w:b/>
                <w:sz w:val="24"/>
                <w:szCs w:val="24"/>
              </w:rPr>
            </w:pPr>
            <w:r w:rsidRPr="00881567">
              <w:rPr>
                <w:rFonts w:ascii="Arial" w:hAnsi="Arial" w:cs="Arial"/>
                <w:b/>
                <w:sz w:val="24"/>
                <w:szCs w:val="24"/>
              </w:rPr>
              <w:t>Hazard</w:t>
            </w:r>
          </w:p>
        </w:tc>
        <w:tc>
          <w:tcPr>
            <w:tcW w:w="3969" w:type="dxa"/>
          </w:tcPr>
          <w:p w:rsidR="00DB58CA" w:rsidRPr="00881567" w:rsidRDefault="00DB58CA" w:rsidP="00DB58CA">
            <w:pPr>
              <w:jc w:val="center"/>
              <w:rPr>
                <w:rFonts w:ascii="Arial" w:hAnsi="Arial" w:cs="Arial"/>
                <w:b/>
                <w:sz w:val="24"/>
                <w:szCs w:val="24"/>
              </w:rPr>
            </w:pPr>
            <w:r w:rsidRPr="00881567">
              <w:rPr>
                <w:rFonts w:ascii="Arial" w:hAnsi="Arial" w:cs="Arial"/>
                <w:b/>
                <w:sz w:val="24"/>
                <w:szCs w:val="24"/>
              </w:rPr>
              <w:t>Who/How affected</w:t>
            </w:r>
          </w:p>
        </w:tc>
        <w:tc>
          <w:tcPr>
            <w:tcW w:w="3969" w:type="dxa"/>
          </w:tcPr>
          <w:p w:rsidR="00DB58CA" w:rsidRPr="00881567" w:rsidRDefault="00DB58CA" w:rsidP="00DB58CA">
            <w:pPr>
              <w:jc w:val="center"/>
              <w:rPr>
                <w:rFonts w:ascii="Arial" w:hAnsi="Arial" w:cs="Arial"/>
                <w:b/>
                <w:sz w:val="24"/>
                <w:szCs w:val="24"/>
              </w:rPr>
            </w:pPr>
            <w:r w:rsidRPr="00881567">
              <w:rPr>
                <w:rFonts w:ascii="Arial" w:hAnsi="Arial" w:cs="Arial"/>
                <w:b/>
                <w:sz w:val="24"/>
                <w:szCs w:val="24"/>
              </w:rPr>
              <w:t>Control Measures</w:t>
            </w:r>
          </w:p>
        </w:tc>
      </w:tr>
      <w:tr w:rsidR="00DB58CA" w:rsidRPr="00881567" w:rsidTr="00C227F7">
        <w:trPr>
          <w:cantSplit/>
          <w:trHeight w:val="195"/>
        </w:trPr>
        <w:tc>
          <w:tcPr>
            <w:tcW w:w="1843" w:type="dxa"/>
            <w:tcBorders>
              <w:left w:val="single" w:sz="8" w:space="0" w:color="auto"/>
              <w:bottom w:val="single" w:sz="8" w:space="0" w:color="auto"/>
            </w:tcBorders>
          </w:tcPr>
          <w:p w:rsidR="00DB58CA" w:rsidRPr="00881567" w:rsidRDefault="00DB58CA" w:rsidP="00DB58CA">
            <w:pPr>
              <w:rPr>
                <w:rFonts w:ascii="Arial" w:hAnsi="Arial" w:cs="Arial"/>
                <w:sz w:val="24"/>
                <w:szCs w:val="24"/>
              </w:rPr>
            </w:pPr>
            <w:r w:rsidRPr="00881567">
              <w:rPr>
                <w:rFonts w:ascii="Arial" w:hAnsi="Arial" w:cs="Arial"/>
                <w:sz w:val="24"/>
                <w:szCs w:val="24"/>
              </w:rPr>
              <w:t>General</w:t>
            </w:r>
          </w:p>
        </w:tc>
        <w:tc>
          <w:tcPr>
            <w:tcW w:w="3969" w:type="dxa"/>
            <w:tcBorders>
              <w:bottom w:val="single" w:sz="8" w:space="0" w:color="auto"/>
            </w:tcBorders>
          </w:tcPr>
          <w:p w:rsidR="00DB58CA" w:rsidRPr="00881567" w:rsidRDefault="00DB58CA" w:rsidP="00DB58CA">
            <w:pPr>
              <w:rPr>
                <w:rFonts w:ascii="Arial" w:hAnsi="Arial" w:cs="Arial"/>
                <w:b/>
                <w:sz w:val="24"/>
                <w:szCs w:val="24"/>
              </w:rPr>
            </w:pPr>
            <w:r w:rsidRPr="00881567">
              <w:rPr>
                <w:rFonts w:ascii="Arial" w:hAnsi="Arial" w:cs="Arial"/>
                <w:b/>
                <w:sz w:val="24"/>
                <w:szCs w:val="24"/>
              </w:rPr>
              <w:t>Athlete</w:t>
            </w:r>
            <w:ins w:id="13" w:author="Mike" w:date="2020-05-11T16:31:00Z">
              <w:r w:rsidR="00C275BA">
                <w:rPr>
                  <w:rFonts w:ascii="Arial" w:hAnsi="Arial" w:cs="Arial"/>
                  <w:b/>
                  <w:sz w:val="24"/>
                  <w:szCs w:val="24"/>
                </w:rPr>
                <w:t>s</w:t>
              </w:r>
            </w:ins>
            <w:r w:rsidRPr="00881567">
              <w:rPr>
                <w:rFonts w:ascii="Arial" w:hAnsi="Arial" w:cs="Arial"/>
                <w:b/>
                <w:sz w:val="24"/>
                <w:szCs w:val="24"/>
              </w:rPr>
              <w:t>, Group Leaders, Coaches &amp; general public</w:t>
            </w:r>
          </w:p>
          <w:p w:rsidR="00DB58CA" w:rsidRPr="00881567" w:rsidRDefault="00DB58CA" w:rsidP="00DB58CA">
            <w:pPr>
              <w:rPr>
                <w:rFonts w:ascii="Arial" w:hAnsi="Arial" w:cs="Arial"/>
                <w:sz w:val="24"/>
                <w:szCs w:val="24"/>
              </w:rPr>
            </w:pPr>
          </w:p>
          <w:p w:rsidR="00DB58CA" w:rsidRPr="00881567" w:rsidRDefault="00DB58CA" w:rsidP="00DB58CA">
            <w:pPr>
              <w:rPr>
                <w:rFonts w:ascii="Arial" w:hAnsi="Arial" w:cs="Arial"/>
                <w:sz w:val="24"/>
                <w:szCs w:val="24"/>
              </w:rPr>
            </w:pPr>
            <w:r w:rsidRPr="00881567">
              <w:rPr>
                <w:rFonts w:ascii="Arial" w:hAnsi="Arial" w:cs="Arial"/>
                <w:sz w:val="24"/>
                <w:szCs w:val="24"/>
              </w:rPr>
              <w:t>Athletes unclear as to where the training session is to be held.</w:t>
            </w:r>
          </w:p>
          <w:p w:rsidR="00DB58CA" w:rsidRPr="00881567" w:rsidRDefault="00DB58CA" w:rsidP="00DB58CA">
            <w:pPr>
              <w:rPr>
                <w:rFonts w:ascii="Arial" w:hAnsi="Arial" w:cs="Arial"/>
                <w:sz w:val="24"/>
                <w:szCs w:val="24"/>
              </w:rPr>
            </w:pPr>
            <w:r w:rsidRPr="00881567">
              <w:rPr>
                <w:rFonts w:ascii="Arial" w:hAnsi="Arial" w:cs="Arial"/>
                <w:sz w:val="24"/>
                <w:szCs w:val="24"/>
              </w:rPr>
              <w:t>Where possible, divide large group into</w:t>
            </w:r>
            <w:r w:rsidR="002717E7" w:rsidRPr="00881567">
              <w:rPr>
                <w:rFonts w:ascii="Arial" w:hAnsi="Arial" w:cs="Arial"/>
                <w:sz w:val="24"/>
                <w:szCs w:val="24"/>
              </w:rPr>
              <w:t xml:space="preserve"> smaller ones, based on ability.</w:t>
            </w:r>
          </w:p>
        </w:tc>
        <w:tc>
          <w:tcPr>
            <w:tcW w:w="3969" w:type="dxa"/>
            <w:tcBorders>
              <w:bottom w:val="single" w:sz="8" w:space="0" w:color="auto"/>
              <w:right w:val="single" w:sz="8" w:space="0" w:color="auto"/>
            </w:tcBorders>
          </w:tcPr>
          <w:p w:rsidR="00DB58CA" w:rsidRPr="00881567" w:rsidRDefault="00DB58CA" w:rsidP="00DB58CA">
            <w:pPr>
              <w:numPr>
                <w:ilvl w:val="0"/>
                <w:numId w:val="23"/>
              </w:numPr>
              <w:rPr>
                <w:rFonts w:ascii="Arial" w:hAnsi="Arial" w:cs="Arial"/>
                <w:sz w:val="24"/>
                <w:szCs w:val="24"/>
              </w:rPr>
            </w:pPr>
            <w:r w:rsidRPr="00881567">
              <w:rPr>
                <w:rFonts w:ascii="Arial" w:hAnsi="Arial" w:cs="Arial"/>
                <w:sz w:val="24"/>
                <w:szCs w:val="24"/>
              </w:rPr>
              <w:t>Instruct athletes prior to departure where they are going</w:t>
            </w:r>
          </w:p>
          <w:p w:rsidR="00DB58CA" w:rsidRPr="00881567" w:rsidRDefault="00DB58CA" w:rsidP="00DB58CA">
            <w:pPr>
              <w:numPr>
                <w:ilvl w:val="0"/>
                <w:numId w:val="23"/>
              </w:numPr>
              <w:rPr>
                <w:rFonts w:ascii="Arial" w:hAnsi="Arial" w:cs="Arial"/>
                <w:sz w:val="24"/>
                <w:szCs w:val="24"/>
              </w:rPr>
            </w:pPr>
            <w:r w:rsidRPr="00881567">
              <w:rPr>
                <w:rFonts w:ascii="Arial" w:hAnsi="Arial" w:cs="Arial"/>
                <w:sz w:val="24"/>
                <w:szCs w:val="24"/>
              </w:rPr>
              <w:t>Each group should, where available, be led by a “group leader”</w:t>
            </w:r>
          </w:p>
          <w:p w:rsidR="00DB58CA" w:rsidRPr="00881567" w:rsidRDefault="00DB58CA" w:rsidP="00DB58CA">
            <w:pPr>
              <w:numPr>
                <w:ilvl w:val="0"/>
                <w:numId w:val="23"/>
              </w:numPr>
              <w:rPr>
                <w:rFonts w:ascii="Arial" w:hAnsi="Arial" w:cs="Arial"/>
                <w:sz w:val="24"/>
                <w:szCs w:val="24"/>
              </w:rPr>
            </w:pPr>
            <w:r w:rsidRPr="00881567">
              <w:rPr>
                <w:rFonts w:ascii="Arial" w:hAnsi="Arial" w:cs="Arial"/>
                <w:sz w:val="24"/>
                <w:szCs w:val="24"/>
              </w:rPr>
              <w:t xml:space="preserve">Group leader should be identifiable and take </w:t>
            </w:r>
          </w:p>
          <w:p w:rsidR="00DB58CA" w:rsidRPr="00881567" w:rsidRDefault="00DB58CA" w:rsidP="00DB58CA">
            <w:pPr>
              <w:ind w:left="360"/>
              <w:rPr>
                <w:rFonts w:ascii="Arial" w:hAnsi="Arial" w:cs="Arial"/>
                <w:sz w:val="24"/>
                <w:szCs w:val="24"/>
              </w:rPr>
            </w:pPr>
            <w:r w:rsidRPr="00881567">
              <w:rPr>
                <w:rFonts w:ascii="Arial" w:hAnsi="Arial" w:cs="Arial"/>
                <w:sz w:val="24"/>
                <w:szCs w:val="24"/>
              </w:rPr>
              <w:t>charge of group.</w:t>
            </w:r>
          </w:p>
          <w:p w:rsidR="00DB58CA" w:rsidRPr="00881567" w:rsidRDefault="00DB58CA" w:rsidP="00DB58CA">
            <w:pPr>
              <w:numPr>
                <w:ilvl w:val="0"/>
                <w:numId w:val="23"/>
              </w:numPr>
              <w:rPr>
                <w:rFonts w:ascii="Arial" w:hAnsi="Arial" w:cs="Arial"/>
                <w:sz w:val="24"/>
                <w:szCs w:val="24"/>
              </w:rPr>
            </w:pPr>
            <w:r w:rsidRPr="00881567">
              <w:rPr>
                <w:rFonts w:ascii="Arial" w:hAnsi="Arial" w:cs="Arial"/>
                <w:sz w:val="24"/>
                <w:szCs w:val="24"/>
              </w:rPr>
              <w:t>First Aid or mobile phone to be available</w:t>
            </w:r>
          </w:p>
          <w:p w:rsidR="00DB58CA" w:rsidRPr="00881567" w:rsidRDefault="00DB58CA" w:rsidP="00C227F7">
            <w:pPr>
              <w:rPr>
                <w:rFonts w:ascii="Arial" w:hAnsi="Arial" w:cs="Arial"/>
                <w:sz w:val="24"/>
                <w:szCs w:val="24"/>
              </w:rPr>
            </w:pPr>
          </w:p>
          <w:p w:rsidR="00DB58CA" w:rsidRPr="00881567" w:rsidRDefault="00DB58CA" w:rsidP="00DB58CA">
            <w:pPr>
              <w:rPr>
                <w:rFonts w:ascii="Arial" w:hAnsi="Arial" w:cs="Arial"/>
                <w:sz w:val="24"/>
                <w:szCs w:val="24"/>
              </w:rPr>
            </w:pPr>
            <w:r w:rsidRPr="00881567">
              <w:rPr>
                <w:rFonts w:ascii="Arial" w:hAnsi="Arial" w:cs="Arial"/>
                <w:sz w:val="24"/>
                <w:szCs w:val="24"/>
              </w:rPr>
              <w:t>Responsibilities:</w:t>
            </w:r>
          </w:p>
          <w:p w:rsidR="00DB58CA" w:rsidRPr="00881567" w:rsidRDefault="00DB58CA" w:rsidP="00DB58CA">
            <w:pPr>
              <w:rPr>
                <w:rFonts w:ascii="Arial" w:hAnsi="Arial" w:cs="Arial"/>
                <w:sz w:val="24"/>
                <w:szCs w:val="24"/>
              </w:rPr>
            </w:pPr>
            <w:r w:rsidRPr="00881567">
              <w:rPr>
                <w:rFonts w:ascii="Arial" w:hAnsi="Arial" w:cs="Arial"/>
                <w:sz w:val="24"/>
                <w:szCs w:val="24"/>
              </w:rPr>
              <w:t>1,</w:t>
            </w:r>
            <w:r w:rsidR="00C227F7">
              <w:rPr>
                <w:rFonts w:ascii="Arial" w:hAnsi="Arial" w:cs="Arial"/>
                <w:sz w:val="24"/>
                <w:szCs w:val="24"/>
              </w:rPr>
              <w:t xml:space="preserve"> </w:t>
            </w:r>
            <w:r w:rsidRPr="00881567">
              <w:rPr>
                <w:rFonts w:ascii="Arial" w:hAnsi="Arial" w:cs="Arial"/>
                <w:sz w:val="24"/>
                <w:szCs w:val="24"/>
              </w:rPr>
              <w:t>2 &amp; 4</w:t>
            </w:r>
            <w:r w:rsidR="00C227F7">
              <w:rPr>
                <w:rFonts w:ascii="Arial" w:hAnsi="Arial" w:cs="Arial"/>
                <w:sz w:val="24"/>
                <w:szCs w:val="24"/>
              </w:rPr>
              <w:t xml:space="preserve">:   </w:t>
            </w:r>
            <w:r w:rsidRPr="00881567">
              <w:rPr>
                <w:rFonts w:ascii="Arial" w:hAnsi="Arial" w:cs="Arial"/>
                <w:sz w:val="24"/>
                <w:szCs w:val="24"/>
              </w:rPr>
              <w:t>Coach taking session</w:t>
            </w:r>
          </w:p>
          <w:p w:rsidR="00DB58CA" w:rsidRPr="00881567" w:rsidRDefault="00C227F7" w:rsidP="00C227F7">
            <w:pPr>
              <w:rPr>
                <w:rFonts w:ascii="Arial" w:hAnsi="Arial" w:cs="Arial"/>
                <w:sz w:val="24"/>
                <w:szCs w:val="24"/>
              </w:rPr>
            </w:pPr>
            <w:r>
              <w:rPr>
                <w:rFonts w:ascii="Arial" w:hAnsi="Arial" w:cs="Arial"/>
                <w:sz w:val="24"/>
                <w:szCs w:val="24"/>
              </w:rPr>
              <w:t xml:space="preserve">3 &amp; </w:t>
            </w:r>
            <w:r w:rsidR="00DB58CA" w:rsidRPr="00881567">
              <w:rPr>
                <w:rFonts w:ascii="Arial" w:hAnsi="Arial" w:cs="Arial"/>
                <w:sz w:val="24"/>
                <w:szCs w:val="24"/>
              </w:rPr>
              <w:t>4</w:t>
            </w:r>
            <w:r>
              <w:rPr>
                <w:rFonts w:ascii="Arial" w:hAnsi="Arial" w:cs="Arial"/>
                <w:sz w:val="24"/>
                <w:szCs w:val="24"/>
              </w:rPr>
              <w:t xml:space="preserve">:   </w:t>
            </w:r>
            <w:r w:rsidR="00DB58CA" w:rsidRPr="00881567">
              <w:rPr>
                <w:rFonts w:ascii="Arial" w:hAnsi="Arial" w:cs="Arial"/>
                <w:sz w:val="24"/>
                <w:szCs w:val="24"/>
              </w:rPr>
              <w:t>Group leader</w:t>
            </w:r>
          </w:p>
        </w:tc>
      </w:tr>
      <w:tr w:rsidR="00DB58CA" w:rsidRPr="00881567" w:rsidTr="00C227F7">
        <w:trPr>
          <w:cantSplit/>
          <w:trHeight w:val="2527"/>
        </w:trPr>
        <w:tc>
          <w:tcPr>
            <w:tcW w:w="1843" w:type="dxa"/>
            <w:tcBorders>
              <w:left w:val="single" w:sz="8" w:space="0" w:color="auto"/>
              <w:bottom w:val="single" w:sz="8" w:space="0" w:color="auto"/>
            </w:tcBorders>
          </w:tcPr>
          <w:p w:rsidR="00DB58CA" w:rsidRPr="00881567" w:rsidRDefault="00DB58CA" w:rsidP="00DB58CA">
            <w:pPr>
              <w:rPr>
                <w:rFonts w:ascii="Arial" w:hAnsi="Arial" w:cs="Arial"/>
                <w:sz w:val="24"/>
                <w:szCs w:val="24"/>
              </w:rPr>
            </w:pPr>
            <w:r w:rsidRPr="00881567">
              <w:rPr>
                <w:rFonts w:ascii="Arial" w:hAnsi="Arial" w:cs="Arial"/>
                <w:sz w:val="24"/>
                <w:szCs w:val="24"/>
              </w:rPr>
              <w:t>Training Venue</w:t>
            </w:r>
          </w:p>
        </w:tc>
        <w:tc>
          <w:tcPr>
            <w:tcW w:w="3969" w:type="dxa"/>
            <w:tcBorders>
              <w:bottom w:val="single" w:sz="8" w:space="0" w:color="auto"/>
            </w:tcBorders>
          </w:tcPr>
          <w:p w:rsidR="00DB58CA" w:rsidRPr="00881567" w:rsidRDefault="00DB58CA" w:rsidP="00DB58CA">
            <w:pPr>
              <w:rPr>
                <w:rFonts w:ascii="Arial" w:hAnsi="Arial" w:cs="Arial"/>
                <w:b/>
                <w:sz w:val="24"/>
                <w:szCs w:val="24"/>
              </w:rPr>
            </w:pPr>
            <w:r w:rsidRPr="00881567">
              <w:rPr>
                <w:rFonts w:ascii="Arial" w:hAnsi="Arial" w:cs="Arial"/>
                <w:b/>
                <w:sz w:val="24"/>
                <w:szCs w:val="24"/>
              </w:rPr>
              <w:t>Athletes, Coaches</w:t>
            </w:r>
          </w:p>
          <w:p w:rsidR="00DB58CA" w:rsidRPr="00881567" w:rsidRDefault="00DB58CA" w:rsidP="00DB58CA">
            <w:pPr>
              <w:rPr>
                <w:rFonts w:ascii="Arial" w:hAnsi="Arial" w:cs="Arial"/>
                <w:b/>
                <w:sz w:val="24"/>
                <w:szCs w:val="24"/>
              </w:rPr>
            </w:pPr>
          </w:p>
          <w:p w:rsidR="00DB58CA" w:rsidRPr="00881567" w:rsidRDefault="00DB58CA" w:rsidP="00DB58CA">
            <w:pPr>
              <w:rPr>
                <w:rFonts w:ascii="Arial" w:hAnsi="Arial" w:cs="Arial"/>
                <w:sz w:val="24"/>
                <w:szCs w:val="24"/>
              </w:rPr>
            </w:pPr>
            <w:r w:rsidRPr="00881567">
              <w:rPr>
                <w:rFonts w:ascii="Arial" w:hAnsi="Arial" w:cs="Arial"/>
                <w:sz w:val="24"/>
                <w:szCs w:val="24"/>
              </w:rPr>
              <w:t>Venue unsuitable for training session leading to trips and falls.</w:t>
            </w:r>
          </w:p>
          <w:p w:rsidR="002717E7" w:rsidRPr="00C227F7" w:rsidRDefault="002717E7" w:rsidP="00DB58CA">
            <w:pPr>
              <w:rPr>
                <w:rFonts w:ascii="Arial" w:hAnsi="Arial" w:cs="Arial"/>
                <w:color w:val="000000" w:themeColor="text1"/>
                <w:sz w:val="24"/>
                <w:szCs w:val="24"/>
              </w:rPr>
            </w:pPr>
            <w:r w:rsidRPr="00C227F7">
              <w:rPr>
                <w:rFonts w:ascii="Arial" w:hAnsi="Arial" w:cs="Arial"/>
                <w:color w:val="000000" w:themeColor="text1"/>
                <w:sz w:val="24"/>
                <w:szCs w:val="24"/>
              </w:rPr>
              <w:t>Unsuitable due to weather conditions.</w:t>
            </w:r>
          </w:p>
          <w:p w:rsidR="00984F64" w:rsidRPr="00C227F7" w:rsidRDefault="00DB58CA" w:rsidP="00DB58CA">
            <w:pPr>
              <w:rPr>
                <w:rFonts w:ascii="Arial" w:hAnsi="Arial" w:cs="Arial"/>
                <w:color w:val="000000" w:themeColor="text1"/>
                <w:sz w:val="24"/>
                <w:szCs w:val="24"/>
              </w:rPr>
            </w:pPr>
            <w:r w:rsidRPr="00C227F7">
              <w:rPr>
                <w:rFonts w:ascii="Arial" w:hAnsi="Arial" w:cs="Arial"/>
                <w:color w:val="000000" w:themeColor="text1"/>
                <w:sz w:val="24"/>
                <w:szCs w:val="24"/>
              </w:rPr>
              <w:t xml:space="preserve">Excessive vehicle or pedestrian </w:t>
            </w:r>
          </w:p>
          <w:p w:rsidR="00DB58CA" w:rsidRPr="00881567" w:rsidRDefault="00DB58CA" w:rsidP="00DB58CA">
            <w:pPr>
              <w:rPr>
                <w:rFonts w:ascii="Arial" w:hAnsi="Arial" w:cs="Arial"/>
                <w:sz w:val="24"/>
                <w:szCs w:val="24"/>
              </w:rPr>
            </w:pPr>
            <w:r w:rsidRPr="00C227F7">
              <w:rPr>
                <w:rFonts w:ascii="Arial" w:hAnsi="Arial" w:cs="Arial"/>
                <w:color w:val="000000" w:themeColor="text1"/>
                <w:sz w:val="24"/>
                <w:szCs w:val="24"/>
              </w:rPr>
              <w:t>movements at venue</w:t>
            </w:r>
            <w:r w:rsidR="00C227F7">
              <w:rPr>
                <w:rFonts w:ascii="Arial" w:hAnsi="Arial" w:cs="Arial"/>
                <w:sz w:val="24"/>
                <w:szCs w:val="24"/>
              </w:rPr>
              <w:t>.</w:t>
            </w:r>
          </w:p>
        </w:tc>
        <w:tc>
          <w:tcPr>
            <w:tcW w:w="3969" w:type="dxa"/>
            <w:tcBorders>
              <w:bottom w:val="single" w:sz="8" w:space="0" w:color="auto"/>
              <w:right w:val="single" w:sz="8" w:space="0" w:color="auto"/>
            </w:tcBorders>
          </w:tcPr>
          <w:p w:rsidR="00DB58CA" w:rsidRPr="00881567" w:rsidRDefault="00DB58CA" w:rsidP="00DB58CA">
            <w:pPr>
              <w:numPr>
                <w:ilvl w:val="0"/>
                <w:numId w:val="24"/>
              </w:numPr>
              <w:rPr>
                <w:rFonts w:ascii="Arial" w:hAnsi="Arial" w:cs="Arial"/>
                <w:sz w:val="24"/>
                <w:szCs w:val="24"/>
              </w:rPr>
            </w:pPr>
            <w:r w:rsidRPr="00881567">
              <w:rPr>
                <w:rFonts w:ascii="Arial" w:hAnsi="Arial" w:cs="Arial"/>
                <w:sz w:val="24"/>
                <w:szCs w:val="24"/>
              </w:rPr>
              <w:t>Assess venue prior to session.</w:t>
            </w:r>
          </w:p>
          <w:p w:rsidR="00DB58CA" w:rsidRPr="00881567" w:rsidRDefault="00DB58CA" w:rsidP="00DB58CA">
            <w:pPr>
              <w:numPr>
                <w:ilvl w:val="0"/>
                <w:numId w:val="24"/>
              </w:numPr>
              <w:rPr>
                <w:rFonts w:ascii="Arial" w:hAnsi="Arial" w:cs="Arial"/>
                <w:sz w:val="24"/>
                <w:szCs w:val="24"/>
              </w:rPr>
            </w:pPr>
            <w:r w:rsidRPr="00881567">
              <w:rPr>
                <w:rFonts w:ascii="Arial" w:hAnsi="Arial" w:cs="Arial"/>
                <w:sz w:val="24"/>
                <w:szCs w:val="24"/>
              </w:rPr>
              <w:t>Clear or indicate hazards</w:t>
            </w:r>
          </w:p>
          <w:p w:rsidR="00DB58CA" w:rsidRPr="00881567" w:rsidRDefault="00DB58CA" w:rsidP="00DB58CA">
            <w:pPr>
              <w:numPr>
                <w:ilvl w:val="0"/>
                <w:numId w:val="24"/>
              </w:numPr>
              <w:rPr>
                <w:rFonts w:ascii="Arial" w:hAnsi="Arial" w:cs="Arial"/>
                <w:sz w:val="24"/>
                <w:szCs w:val="24"/>
              </w:rPr>
            </w:pPr>
            <w:r w:rsidRPr="00881567">
              <w:rPr>
                <w:rFonts w:ascii="Arial" w:hAnsi="Arial" w:cs="Arial"/>
                <w:sz w:val="24"/>
                <w:szCs w:val="24"/>
              </w:rPr>
              <w:t>Assess use by others during session</w:t>
            </w:r>
          </w:p>
          <w:p w:rsidR="00DB58CA" w:rsidRPr="00881567" w:rsidRDefault="00DB58CA" w:rsidP="00DB58CA">
            <w:pPr>
              <w:numPr>
                <w:ilvl w:val="0"/>
                <w:numId w:val="24"/>
              </w:numPr>
              <w:rPr>
                <w:rFonts w:ascii="Arial" w:hAnsi="Arial" w:cs="Arial"/>
                <w:sz w:val="24"/>
                <w:szCs w:val="24"/>
              </w:rPr>
            </w:pPr>
            <w:r w:rsidRPr="00881567">
              <w:rPr>
                <w:rFonts w:ascii="Arial" w:hAnsi="Arial" w:cs="Arial"/>
                <w:sz w:val="24"/>
                <w:szCs w:val="24"/>
              </w:rPr>
              <w:t>Amend session to suit venue and conditions</w:t>
            </w:r>
          </w:p>
          <w:p w:rsidR="00DB58CA" w:rsidRPr="00881567" w:rsidRDefault="00DB58CA" w:rsidP="00DB58CA">
            <w:pPr>
              <w:rPr>
                <w:rFonts w:ascii="Arial" w:hAnsi="Arial" w:cs="Arial"/>
                <w:sz w:val="24"/>
                <w:szCs w:val="24"/>
              </w:rPr>
            </w:pPr>
          </w:p>
          <w:p w:rsidR="00DB58CA" w:rsidRPr="00881567" w:rsidRDefault="00DB58CA" w:rsidP="00DB58CA">
            <w:pPr>
              <w:rPr>
                <w:rFonts w:ascii="Arial" w:hAnsi="Arial" w:cs="Arial"/>
                <w:sz w:val="24"/>
                <w:szCs w:val="24"/>
              </w:rPr>
            </w:pPr>
            <w:r w:rsidRPr="00881567">
              <w:rPr>
                <w:rFonts w:ascii="Arial" w:hAnsi="Arial" w:cs="Arial"/>
                <w:sz w:val="24"/>
                <w:szCs w:val="24"/>
              </w:rPr>
              <w:t>Responsibilities.</w:t>
            </w:r>
          </w:p>
          <w:p w:rsidR="00DB58CA" w:rsidRPr="00881567" w:rsidRDefault="00DB58CA" w:rsidP="00DB58CA">
            <w:pPr>
              <w:rPr>
                <w:rFonts w:ascii="Arial" w:hAnsi="Arial" w:cs="Arial"/>
                <w:sz w:val="24"/>
                <w:szCs w:val="24"/>
              </w:rPr>
            </w:pPr>
            <w:r w:rsidRPr="00881567">
              <w:rPr>
                <w:rFonts w:ascii="Arial" w:hAnsi="Arial" w:cs="Arial"/>
                <w:sz w:val="24"/>
                <w:szCs w:val="24"/>
              </w:rPr>
              <w:t>1 – 4</w:t>
            </w:r>
            <w:r w:rsidR="00C227F7">
              <w:rPr>
                <w:rFonts w:ascii="Arial" w:hAnsi="Arial" w:cs="Arial"/>
                <w:sz w:val="24"/>
                <w:szCs w:val="24"/>
              </w:rPr>
              <w:t>:</w:t>
            </w:r>
            <w:r w:rsidRPr="00881567">
              <w:rPr>
                <w:rFonts w:ascii="Arial" w:hAnsi="Arial" w:cs="Arial"/>
                <w:sz w:val="24"/>
                <w:szCs w:val="24"/>
              </w:rPr>
              <w:t xml:space="preserve"> </w:t>
            </w:r>
            <w:r w:rsidR="00C227F7">
              <w:rPr>
                <w:rFonts w:ascii="Arial" w:hAnsi="Arial" w:cs="Arial"/>
                <w:sz w:val="24"/>
                <w:szCs w:val="24"/>
              </w:rPr>
              <w:t xml:space="preserve"> </w:t>
            </w:r>
            <w:r w:rsidRPr="00881567">
              <w:rPr>
                <w:rFonts w:ascii="Arial" w:hAnsi="Arial" w:cs="Arial"/>
                <w:sz w:val="24"/>
                <w:szCs w:val="24"/>
              </w:rPr>
              <w:t xml:space="preserve"> Coach taking sessio</w:t>
            </w:r>
            <w:r w:rsidR="00C227F7">
              <w:rPr>
                <w:rFonts w:ascii="Arial" w:hAnsi="Arial" w:cs="Arial"/>
                <w:sz w:val="24"/>
                <w:szCs w:val="24"/>
              </w:rPr>
              <w:t>n</w:t>
            </w:r>
          </w:p>
        </w:tc>
      </w:tr>
      <w:tr w:rsidR="00DB58CA" w:rsidRPr="00881567" w:rsidTr="00C227F7">
        <w:trPr>
          <w:cantSplit/>
          <w:trHeight w:val="2379"/>
        </w:trPr>
        <w:tc>
          <w:tcPr>
            <w:tcW w:w="1843" w:type="dxa"/>
            <w:tcBorders>
              <w:left w:val="single" w:sz="8" w:space="0" w:color="auto"/>
              <w:bottom w:val="single" w:sz="8" w:space="0" w:color="auto"/>
            </w:tcBorders>
          </w:tcPr>
          <w:p w:rsidR="00DB58CA" w:rsidRPr="00881567" w:rsidRDefault="00DB58CA" w:rsidP="00A57A51">
            <w:pPr>
              <w:rPr>
                <w:rFonts w:ascii="Arial" w:hAnsi="Arial" w:cs="Arial"/>
                <w:sz w:val="24"/>
                <w:szCs w:val="24"/>
              </w:rPr>
            </w:pPr>
            <w:r w:rsidRPr="00881567">
              <w:rPr>
                <w:rFonts w:ascii="Arial" w:hAnsi="Arial" w:cs="Arial"/>
                <w:sz w:val="24"/>
                <w:szCs w:val="24"/>
              </w:rPr>
              <w:t>Outside equipment and Street furniture</w:t>
            </w:r>
          </w:p>
        </w:tc>
        <w:tc>
          <w:tcPr>
            <w:tcW w:w="3969" w:type="dxa"/>
            <w:tcBorders>
              <w:bottom w:val="single" w:sz="8" w:space="0" w:color="auto"/>
            </w:tcBorders>
          </w:tcPr>
          <w:p w:rsidR="00DB58CA" w:rsidRPr="00881567" w:rsidRDefault="00DB58CA" w:rsidP="00A57A51">
            <w:pPr>
              <w:rPr>
                <w:rFonts w:ascii="Arial" w:hAnsi="Arial" w:cs="Arial"/>
                <w:b/>
                <w:sz w:val="24"/>
                <w:szCs w:val="24"/>
              </w:rPr>
            </w:pPr>
            <w:r w:rsidRPr="00881567">
              <w:rPr>
                <w:rFonts w:ascii="Arial" w:hAnsi="Arial" w:cs="Arial"/>
                <w:b/>
                <w:sz w:val="24"/>
                <w:szCs w:val="24"/>
              </w:rPr>
              <w:t>Athletes</w:t>
            </w:r>
          </w:p>
          <w:p w:rsidR="00DB58CA" w:rsidRPr="00881567" w:rsidRDefault="00DB58CA" w:rsidP="00A57A51">
            <w:pPr>
              <w:rPr>
                <w:rFonts w:ascii="Arial" w:hAnsi="Arial" w:cs="Arial"/>
                <w:b/>
                <w:sz w:val="24"/>
                <w:szCs w:val="24"/>
              </w:rPr>
            </w:pPr>
          </w:p>
          <w:p w:rsidR="00DB58CA" w:rsidRPr="00881567" w:rsidRDefault="00DB58CA" w:rsidP="00A57A51">
            <w:pPr>
              <w:rPr>
                <w:rFonts w:ascii="Arial" w:hAnsi="Arial" w:cs="Arial"/>
                <w:sz w:val="24"/>
                <w:szCs w:val="24"/>
              </w:rPr>
            </w:pPr>
            <w:r w:rsidRPr="00881567">
              <w:rPr>
                <w:rFonts w:ascii="Arial" w:hAnsi="Arial" w:cs="Arial"/>
                <w:sz w:val="24"/>
                <w:szCs w:val="24"/>
              </w:rPr>
              <w:t>Injury to athletes using defective or unsuitable fitness equipment.</w:t>
            </w:r>
          </w:p>
          <w:p w:rsidR="00DB58CA" w:rsidRPr="00881567" w:rsidRDefault="00DB58CA" w:rsidP="00A57A51">
            <w:pPr>
              <w:rPr>
                <w:rFonts w:ascii="Arial" w:hAnsi="Arial" w:cs="Arial"/>
                <w:sz w:val="24"/>
                <w:szCs w:val="24"/>
              </w:rPr>
            </w:pPr>
            <w:r w:rsidRPr="00881567">
              <w:rPr>
                <w:rFonts w:ascii="Arial" w:hAnsi="Arial" w:cs="Arial"/>
                <w:sz w:val="24"/>
                <w:szCs w:val="24"/>
              </w:rPr>
              <w:t xml:space="preserve">Injury to athletes using </w:t>
            </w:r>
            <w:ins w:id="14" w:author="Mike" w:date="2020-05-11T16:34:00Z">
              <w:r w:rsidR="001E6C3C">
                <w:rPr>
                  <w:rFonts w:ascii="Arial" w:hAnsi="Arial" w:cs="Arial"/>
                  <w:sz w:val="24"/>
                  <w:szCs w:val="24"/>
                </w:rPr>
                <w:t xml:space="preserve">or colliding with </w:t>
              </w:r>
            </w:ins>
            <w:r w:rsidRPr="00881567">
              <w:rPr>
                <w:rFonts w:ascii="Arial" w:hAnsi="Arial" w:cs="Arial"/>
                <w:sz w:val="24"/>
                <w:szCs w:val="24"/>
              </w:rPr>
              <w:t>street furniture not intended or designed for athletic use</w:t>
            </w:r>
          </w:p>
        </w:tc>
        <w:tc>
          <w:tcPr>
            <w:tcW w:w="3969" w:type="dxa"/>
            <w:tcBorders>
              <w:bottom w:val="single" w:sz="8" w:space="0" w:color="auto"/>
              <w:right w:val="single" w:sz="8" w:space="0" w:color="auto"/>
            </w:tcBorders>
          </w:tcPr>
          <w:p w:rsidR="00DB58CA" w:rsidRPr="00881567" w:rsidRDefault="00DB58CA" w:rsidP="00DB58CA">
            <w:pPr>
              <w:numPr>
                <w:ilvl w:val="0"/>
                <w:numId w:val="31"/>
              </w:numPr>
              <w:rPr>
                <w:rFonts w:ascii="Arial" w:hAnsi="Arial" w:cs="Arial"/>
                <w:sz w:val="24"/>
                <w:szCs w:val="24"/>
              </w:rPr>
            </w:pPr>
            <w:r w:rsidRPr="00881567">
              <w:rPr>
                <w:rFonts w:ascii="Arial" w:hAnsi="Arial" w:cs="Arial"/>
                <w:sz w:val="24"/>
                <w:szCs w:val="24"/>
              </w:rPr>
              <w:t>Assess equipment prior to session</w:t>
            </w:r>
          </w:p>
          <w:p w:rsidR="00DB58CA" w:rsidRPr="00881567" w:rsidRDefault="00DB58CA" w:rsidP="00DB58CA">
            <w:pPr>
              <w:numPr>
                <w:ilvl w:val="0"/>
                <w:numId w:val="31"/>
              </w:numPr>
              <w:rPr>
                <w:rFonts w:ascii="Arial" w:hAnsi="Arial" w:cs="Arial"/>
                <w:sz w:val="24"/>
                <w:szCs w:val="24"/>
              </w:rPr>
            </w:pPr>
            <w:r w:rsidRPr="00881567">
              <w:rPr>
                <w:rFonts w:ascii="Arial" w:hAnsi="Arial" w:cs="Arial"/>
                <w:sz w:val="24"/>
                <w:szCs w:val="24"/>
              </w:rPr>
              <w:t>Assess other structures as to suitable for use</w:t>
            </w:r>
            <w:ins w:id="15" w:author="Mike" w:date="2020-05-11T16:34:00Z">
              <w:r w:rsidR="001E6C3C">
                <w:rPr>
                  <w:rFonts w:ascii="Arial" w:hAnsi="Arial" w:cs="Arial"/>
                  <w:sz w:val="24"/>
                  <w:szCs w:val="24"/>
                </w:rPr>
                <w:t xml:space="preserve"> or danger of collision</w:t>
              </w:r>
            </w:ins>
          </w:p>
          <w:p w:rsidR="00DB58CA" w:rsidRPr="00881567" w:rsidRDefault="00DB58CA" w:rsidP="00DB58CA">
            <w:pPr>
              <w:numPr>
                <w:ilvl w:val="0"/>
                <w:numId w:val="31"/>
              </w:numPr>
              <w:rPr>
                <w:rFonts w:ascii="Arial" w:hAnsi="Arial" w:cs="Arial"/>
                <w:sz w:val="24"/>
                <w:szCs w:val="24"/>
              </w:rPr>
            </w:pPr>
            <w:r w:rsidRPr="00881567">
              <w:rPr>
                <w:rFonts w:ascii="Arial" w:hAnsi="Arial" w:cs="Arial"/>
                <w:sz w:val="24"/>
                <w:szCs w:val="24"/>
              </w:rPr>
              <w:t>Modify session to suit assessment.</w:t>
            </w:r>
          </w:p>
          <w:p w:rsidR="00DB58CA" w:rsidRPr="00881567" w:rsidRDefault="00DB58CA" w:rsidP="00A57A51">
            <w:pPr>
              <w:rPr>
                <w:rFonts w:ascii="Arial" w:hAnsi="Arial" w:cs="Arial"/>
                <w:sz w:val="24"/>
                <w:szCs w:val="24"/>
              </w:rPr>
            </w:pPr>
          </w:p>
          <w:p w:rsidR="00DB58CA" w:rsidRPr="00881567" w:rsidRDefault="00DB58CA" w:rsidP="00A57A51">
            <w:pPr>
              <w:rPr>
                <w:rFonts w:ascii="Arial" w:hAnsi="Arial" w:cs="Arial"/>
                <w:sz w:val="24"/>
                <w:szCs w:val="24"/>
              </w:rPr>
            </w:pPr>
            <w:r w:rsidRPr="00881567">
              <w:rPr>
                <w:rFonts w:ascii="Arial" w:hAnsi="Arial" w:cs="Arial"/>
                <w:sz w:val="24"/>
                <w:szCs w:val="24"/>
              </w:rPr>
              <w:t>Responsibilities.</w:t>
            </w:r>
          </w:p>
          <w:p w:rsidR="00DB58CA" w:rsidRPr="00881567" w:rsidRDefault="00DB58CA" w:rsidP="00C227F7">
            <w:pPr>
              <w:rPr>
                <w:rFonts w:ascii="Arial" w:hAnsi="Arial" w:cs="Arial"/>
                <w:sz w:val="24"/>
                <w:szCs w:val="24"/>
              </w:rPr>
            </w:pPr>
            <w:r w:rsidRPr="00881567">
              <w:rPr>
                <w:rFonts w:ascii="Arial" w:hAnsi="Arial" w:cs="Arial"/>
                <w:sz w:val="24"/>
                <w:szCs w:val="24"/>
              </w:rPr>
              <w:t>1 – 3</w:t>
            </w:r>
            <w:r w:rsidR="00C227F7">
              <w:rPr>
                <w:rFonts w:ascii="Arial" w:hAnsi="Arial" w:cs="Arial"/>
                <w:sz w:val="24"/>
                <w:szCs w:val="24"/>
              </w:rPr>
              <w:t xml:space="preserve">:   </w:t>
            </w:r>
            <w:r w:rsidRPr="00881567">
              <w:rPr>
                <w:rFonts w:ascii="Arial" w:hAnsi="Arial" w:cs="Arial"/>
                <w:sz w:val="24"/>
                <w:szCs w:val="24"/>
              </w:rPr>
              <w:t>Coach taking session</w:t>
            </w:r>
          </w:p>
        </w:tc>
      </w:tr>
      <w:tr w:rsidR="00DB58CA" w:rsidRPr="00881567" w:rsidTr="00C227F7">
        <w:trPr>
          <w:cantSplit/>
          <w:trHeight w:val="1995"/>
        </w:trPr>
        <w:tc>
          <w:tcPr>
            <w:tcW w:w="1843" w:type="dxa"/>
            <w:tcBorders>
              <w:top w:val="single" w:sz="8" w:space="0" w:color="auto"/>
              <w:left w:val="single" w:sz="8" w:space="0" w:color="auto"/>
            </w:tcBorders>
          </w:tcPr>
          <w:p w:rsidR="00DB58CA" w:rsidRPr="00881567" w:rsidRDefault="00DB58CA" w:rsidP="00A57A51">
            <w:pPr>
              <w:rPr>
                <w:rFonts w:ascii="Arial" w:hAnsi="Arial" w:cs="Arial"/>
                <w:sz w:val="24"/>
                <w:szCs w:val="24"/>
              </w:rPr>
            </w:pPr>
            <w:r w:rsidRPr="00881567">
              <w:rPr>
                <w:rFonts w:ascii="Arial" w:hAnsi="Arial" w:cs="Arial"/>
                <w:sz w:val="24"/>
                <w:szCs w:val="24"/>
              </w:rPr>
              <w:t>Clothing</w:t>
            </w:r>
          </w:p>
        </w:tc>
        <w:tc>
          <w:tcPr>
            <w:tcW w:w="3969" w:type="dxa"/>
            <w:tcBorders>
              <w:top w:val="single" w:sz="8" w:space="0" w:color="auto"/>
            </w:tcBorders>
          </w:tcPr>
          <w:p w:rsidR="00DB58CA" w:rsidRPr="00881567" w:rsidRDefault="00DB58CA" w:rsidP="00A57A51">
            <w:pPr>
              <w:rPr>
                <w:rFonts w:ascii="Arial" w:hAnsi="Arial" w:cs="Arial"/>
                <w:b/>
                <w:sz w:val="24"/>
                <w:szCs w:val="24"/>
              </w:rPr>
            </w:pPr>
            <w:r w:rsidRPr="00881567">
              <w:rPr>
                <w:rFonts w:ascii="Arial" w:hAnsi="Arial" w:cs="Arial"/>
                <w:b/>
                <w:sz w:val="24"/>
                <w:szCs w:val="24"/>
              </w:rPr>
              <w:t>Athletes</w:t>
            </w:r>
          </w:p>
          <w:p w:rsidR="00DB58CA" w:rsidRPr="00881567" w:rsidRDefault="00DB58CA" w:rsidP="00A57A51">
            <w:pPr>
              <w:rPr>
                <w:rFonts w:ascii="Arial" w:hAnsi="Arial" w:cs="Arial"/>
                <w:b/>
                <w:sz w:val="24"/>
                <w:szCs w:val="24"/>
              </w:rPr>
            </w:pPr>
          </w:p>
          <w:p w:rsidR="00DB58CA" w:rsidRPr="00881567" w:rsidRDefault="00DB58CA" w:rsidP="00A57A51">
            <w:pPr>
              <w:rPr>
                <w:rFonts w:ascii="Arial" w:hAnsi="Arial" w:cs="Arial"/>
                <w:sz w:val="24"/>
                <w:szCs w:val="24"/>
              </w:rPr>
            </w:pPr>
            <w:r w:rsidRPr="00881567">
              <w:rPr>
                <w:rFonts w:ascii="Arial" w:hAnsi="Arial" w:cs="Arial"/>
                <w:sz w:val="24"/>
                <w:szCs w:val="24"/>
              </w:rPr>
              <w:t>Athletes wearing inadequate clothing either for training purposes or for environment, e.g. cold.</w:t>
            </w:r>
          </w:p>
          <w:p w:rsidR="00B03A3C" w:rsidRPr="00881567" w:rsidRDefault="00DB58CA" w:rsidP="00A57A51">
            <w:pPr>
              <w:rPr>
                <w:rFonts w:ascii="Arial" w:hAnsi="Arial" w:cs="Arial"/>
                <w:sz w:val="24"/>
                <w:szCs w:val="24"/>
              </w:rPr>
            </w:pPr>
            <w:r w:rsidRPr="00881567">
              <w:rPr>
                <w:rFonts w:ascii="Arial" w:hAnsi="Arial" w:cs="Arial"/>
                <w:sz w:val="24"/>
                <w:szCs w:val="24"/>
              </w:rPr>
              <w:t>Unsuitable clothing when training outside in dark conditions. e.g. non- reflective or dark clothing</w:t>
            </w:r>
          </w:p>
        </w:tc>
        <w:tc>
          <w:tcPr>
            <w:tcW w:w="3969" w:type="dxa"/>
            <w:tcBorders>
              <w:top w:val="single" w:sz="8" w:space="0" w:color="auto"/>
              <w:right w:val="single" w:sz="8" w:space="0" w:color="auto"/>
            </w:tcBorders>
          </w:tcPr>
          <w:p w:rsidR="00DB58CA" w:rsidRDefault="00DB58CA" w:rsidP="00DB58CA">
            <w:pPr>
              <w:numPr>
                <w:ilvl w:val="0"/>
                <w:numId w:val="27"/>
              </w:numPr>
              <w:rPr>
                <w:rFonts w:ascii="Arial" w:hAnsi="Arial" w:cs="Arial"/>
                <w:sz w:val="24"/>
                <w:szCs w:val="24"/>
              </w:rPr>
            </w:pPr>
            <w:r w:rsidRPr="00881567">
              <w:rPr>
                <w:rFonts w:ascii="Arial" w:hAnsi="Arial" w:cs="Arial"/>
                <w:sz w:val="24"/>
                <w:szCs w:val="24"/>
              </w:rPr>
              <w:t>Observe all athletes on arrival, speak to athlete/ parents if clothing is inadequate/refuse to accept for training if seriously inadequate</w:t>
            </w:r>
          </w:p>
          <w:p w:rsidR="00C227F7" w:rsidRPr="00881567" w:rsidRDefault="00C227F7" w:rsidP="00C227F7">
            <w:pPr>
              <w:rPr>
                <w:rFonts w:ascii="Arial" w:hAnsi="Arial" w:cs="Arial"/>
                <w:sz w:val="24"/>
                <w:szCs w:val="24"/>
              </w:rPr>
            </w:pPr>
          </w:p>
          <w:p w:rsidR="00DB58CA" w:rsidRPr="00881567" w:rsidRDefault="00DB58CA" w:rsidP="00A57A51">
            <w:pPr>
              <w:rPr>
                <w:rFonts w:ascii="Arial" w:hAnsi="Arial" w:cs="Arial"/>
                <w:sz w:val="24"/>
                <w:szCs w:val="24"/>
              </w:rPr>
            </w:pPr>
            <w:r w:rsidRPr="00881567">
              <w:rPr>
                <w:rFonts w:ascii="Arial" w:hAnsi="Arial" w:cs="Arial"/>
                <w:sz w:val="24"/>
                <w:szCs w:val="24"/>
              </w:rPr>
              <w:t>Responsibilities:</w:t>
            </w:r>
          </w:p>
          <w:p w:rsidR="00DB58CA" w:rsidRPr="00881567" w:rsidRDefault="00DB58CA" w:rsidP="00A57A51">
            <w:pPr>
              <w:rPr>
                <w:rFonts w:ascii="Arial" w:hAnsi="Arial" w:cs="Arial"/>
                <w:sz w:val="24"/>
                <w:szCs w:val="24"/>
              </w:rPr>
            </w:pPr>
            <w:r w:rsidRPr="00881567">
              <w:rPr>
                <w:rFonts w:ascii="Arial" w:hAnsi="Arial" w:cs="Arial"/>
                <w:sz w:val="24"/>
                <w:szCs w:val="24"/>
              </w:rPr>
              <w:t>1</w:t>
            </w:r>
            <w:r w:rsidR="00C227F7">
              <w:rPr>
                <w:rFonts w:ascii="Arial" w:hAnsi="Arial" w:cs="Arial"/>
                <w:sz w:val="24"/>
                <w:szCs w:val="24"/>
              </w:rPr>
              <w:t xml:space="preserve">:   </w:t>
            </w:r>
            <w:r w:rsidRPr="00881567">
              <w:rPr>
                <w:rFonts w:ascii="Arial" w:hAnsi="Arial" w:cs="Arial"/>
                <w:sz w:val="24"/>
                <w:szCs w:val="24"/>
              </w:rPr>
              <w:t>Coach in charge</w:t>
            </w:r>
          </w:p>
        </w:tc>
      </w:tr>
      <w:tr w:rsidR="00DB58CA" w:rsidRPr="00881567" w:rsidTr="00C227F7">
        <w:trPr>
          <w:cantSplit/>
        </w:trPr>
        <w:tc>
          <w:tcPr>
            <w:tcW w:w="1843" w:type="dxa"/>
          </w:tcPr>
          <w:p w:rsidR="00DB58CA" w:rsidRPr="00881567" w:rsidRDefault="00DB58CA" w:rsidP="00A57A51">
            <w:pPr>
              <w:rPr>
                <w:rFonts w:ascii="Arial" w:hAnsi="Arial" w:cs="Arial"/>
                <w:sz w:val="24"/>
                <w:szCs w:val="24"/>
              </w:rPr>
            </w:pPr>
            <w:r w:rsidRPr="00881567">
              <w:rPr>
                <w:rFonts w:ascii="Arial" w:hAnsi="Arial" w:cs="Arial"/>
                <w:sz w:val="24"/>
                <w:szCs w:val="24"/>
              </w:rPr>
              <w:lastRenderedPageBreak/>
              <w:t>Safety</w:t>
            </w:r>
          </w:p>
        </w:tc>
        <w:tc>
          <w:tcPr>
            <w:tcW w:w="3969" w:type="dxa"/>
          </w:tcPr>
          <w:p w:rsidR="00DB58CA" w:rsidRPr="00881567" w:rsidRDefault="00DB58CA" w:rsidP="00A57A51">
            <w:pPr>
              <w:rPr>
                <w:rFonts w:ascii="Arial" w:hAnsi="Arial" w:cs="Arial"/>
                <w:b/>
                <w:sz w:val="24"/>
                <w:szCs w:val="24"/>
              </w:rPr>
            </w:pPr>
            <w:r w:rsidRPr="00881567">
              <w:rPr>
                <w:rFonts w:ascii="Arial" w:hAnsi="Arial" w:cs="Arial"/>
                <w:b/>
                <w:sz w:val="24"/>
                <w:szCs w:val="24"/>
              </w:rPr>
              <w:t>Athlete</w:t>
            </w:r>
            <w:ins w:id="16" w:author="Mike" w:date="2020-05-11T16:34:00Z">
              <w:r w:rsidR="001E6C3C">
                <w:rPr>
                  <w:rFonts w:ascii="Arial" w:hAnsi="Arial" w:cs="Arial"/>
                  <w:b/>
                  <w:sz w:val="24"/>
                  <w:szCs w:val="24"/>
                </w:rPr>
                <w:t>s</w:t>
              </w:r>
            </w:ins>
            <w:r w:rsidRPr="00881567">
              <w:rPr>
                <w:rFonts w:ascii="Arial" w:hAnsi="Arial" w:cs="Arial"/>
                <w:b/>
                <w:sz w:val="24"/>
                <w:szCs w:val="24"/>
              </w:rPr>
              <w:t>, Group Leaders, Coaches &amp; general public</w:t>
            </w:r>
          </w:p>
          <w:p w:rsidR="00DB58CA" w:rsidRPr="00881567" w:rsidRDefault="00DB58CA" w:rsidP="00A57A51">
            <w:pPr>
              <w:rPr>
                <w:rFonts w:ascii="Arial" w:hAnsi="Arial" w:cs="Arial"/>
                <w:sz w:val="24"/>
                <w:szCs w:val="24"/>
              </w:rPr>
            </w:pPr>
          </w:p>
          <w:p w:rsidR="00DB58CA" w:rsidRPr="00881567" w:rsidRDefault="00DB58CA" w:rsidP="00A57A51">
            <w:pPr>
              <w:rPr>
                <w:rFonts w:ascii="Arial" w:hAnsi="Arial" w:cs="Arial"/>
                <w:sz w:val="24"/>
                <w:szCs w:val="24"/>
              </w:rPr>
            </w:pPr>
            <w:r w:rsidRPr="00881567">
              <w:rPr>
                <w:rFonts w:ascii="Arial" w:hAnsi="Arial" w:cs="Arial"/>
                <w:sz w:val="24"/>
                <w:szCs w:val="24"/>
              </w:rPr>
              <w:t>Athletes do not behave appropriately and in a safe manner when in public places</w:t>
            </w:r>
          </w:p>
        </w:tc>
        <w:tc>
          <w:tcPr>
            <w:tcW w:w="3969" w:type="dxa"/>
          </w:tcPr>
          <w:p w:rsidR="00DB58CA" w:rsidRDefault="00DB58CA" w:rsidP="00DB58CA">
            <w:pPr>
              <w:numPr>
                <w:ilvl w:val="0"/>
                <w:numId w:val="28"/>
              </w:numPr>
              <w:rPr>
                <w:rFonts w:ascii="Arial" w:hAnsi="Arial" w:cs="Arial"/>
                <w:sz w:val="24"/>
                <w:szCs w:val="24"/>
              </w:rPr>
            </w:pPr>
            <w:r w:rsidRPr="00881567">
              <w:rPr>
                <w:rFonts w:ascii="Arial" w:hAnsi="Arial" w:cs="Arial"/>
                <w:sz w:val="24"/>
                <w:szCs w:val="24"/>
              </w:rPr>
              <w:t>Remind athletes prior to session of need for safety and what the safety requirements are</w:t>
            </w:r>
          </w:p>
          <w:p w:rsidR="00C227F7" w:rsidRPr="00881567" w:rsidRDefault="00C227F7" w:rsidP="00C227F7">
            <w:pPr>
              <w:rPr>
                <w:rFonts w:ascii="Arial" w:hAnsi="Arial" w:cs="Arial"/>
                <w:sz w:val="24"/>
                <w:szCs w:val="24"/>
              </w:rPr>
            </w:pPr>
          </w:p>
          <w:p w:rsidR="00DB58CA" w:rsidRPr="00881567" w:rsidRDefault="00DB58CA" w:rsidP="00A57A51">
            <w:pPr>
              <w:rPr>
                <w:rFonts w:ascii="Arial" w:hAnsi="Arial" w:cs="Arial"/>
                <w:sz w:val="24"/>
                <w:szCs w:val="24"/>
              </w:rPr>
            </w:pPr>
            <w:r w:rsidRPr="00881567">
              <w:rPr>
                <w:rFonts w:ascii="Arial" w:hAnsi="Arial" w:cs="Arial"/>
                <w:sz w:val="24"/>
                <w:szCs w:val="24"/>
              </w:rPr>
              <w:t>Responsibilities:</w:t>
            </w:r>
          </w:p>
          <w:p w:rsidR="00DB58CA" w:rsidRPr="00881567" w:rsidRDefault="00C227F7" w:rsidP="00A57A51">
            <w:pPr>
              <w:rPr>
                <w:rFonts w:ascii="Arial" w:hAnsi="Arial" w:cs="Arial"/>
                <w:sz w:val="24"/>
                <w:szCs w:val="24"/>
              </w:rPr>
            </w:pPr>
            <w:r>
              <w:rPr>
                <w:rFonts w:ascii="Arial" w:hAnsi="Arial" w:cs="Arial"/>
                <w:sz w:val="24"/>
                <w:szCs w:val="24"/>
              </w:rPr>
              <w:t xml:space="preserve">1:   </w:t>
            </w:r>
            <w:r w:rsidR="00DB58CA" w:rsidRPr="00881567">
              <w:rPr>
                <w:rFonts w:ascii="Arial" w:hAnsi="Arial" w:cs="Arial"/>
                <w:sz w:val="24"/>
                <w:szCs w:val="24"/>
              </w:rPr>
              <w:t>Coach / group leader taking session</w:t>
            </w:r>
          </w:p>
        </w:tc>
      </w:tr>
      <w:tr w:rsidR="00DB58CA" w:rsidRPr="00881567" w:rsidTr="00C227F7">
        <w:trPr>
          <w:cantSplit/>
        </w:trPr>
        <w:tc>
          <w:tcPr>
            <w:tcW w:w="1843" w:type="dxa"/>
          </w:tcPr>
          <w:p w:rsidR="00DB58CA" w:rsidRPr="00881567" w:rsidRDefault="00DB58CA" w:rsidP="00A57A51">
            <w:pPr>
              <w:rPr>
                <w:rFonts w:ascii="Arial" w:hAnsi="Arial" w:cs="Arial"/>
                <w:sz w:val="24"/>
                <w:szCs w:val="24"/>
              </w:rPr>
            </w:pPr>
            <w:r w:rsidRPr="00881567">
              <w:rPr>
                <w:rFonts w:ascii="Arial" w:hAnsi="Arial" w:cs="Arial"/>
                <w:sz w:val="24"/>
                <w:szCs w:val="24"/>
              </w:rPr>
              <w:t>Roads/route</w:t>
            </w:r>
          </w:p>
        </w:tc>
        <w:tc>
          <w:tcPr>
            <w:tcW w:w="3969" w:type="dxa"/>
          </w:tcPr>
          <w:p w:rsidR="00DB58CA" w:rsidRPr="00881567" w:rsidRDefault="00DB58CA" w:rsidP="00A57A51">
            <w:pPr>
              <w:rPr>
                <w:rFonts w:ascii="Arial" w:hAnsi="Arial" w:cs="Arial"/>
                <w:b/>
                <w:sz w:val="24"/>
                <w:szCs w:val="24"/>
              </w:rPr>
            </w:pPr>
            <w:r w:rsidRPr="00881567">
              <w:rPr>
                <w:rFonts w:ascii="Arial" w:hAnsi="Arial" w:cs="Arial"/>
                <w:b/>
                <w:sz w:val="24"/>
                <w:szCs w:val="24"/>
              </w:rPr>
              <w:t>Athlete</w:t>
            </w:r>
            <w:ins w:id="17" w:author="Mike" w:date="2020-05-11T16:34:00Z">
              <w:r w:rsidR="001E6C3C">
                <w:rPr>
                  <w:rFonts w:ascii="Arial" w:hAnsi="Arial" w:cs="Arial"/>
                  <w:b/>
                  <w:sz w:val="24"/>
                  <w:szCs w:val="24"/>
                </w:rPr>
                <w:t>s</w:t>
              </w:r>
            </w:ins>
            <w:r w:rsidRPr="00881567">
              <w:rPr>
                <w:rFonts w:ascii="Arial" w:hAnsi="Arial" w:cs="Arial"/>
                <w:b/>
                <w:sz w:val="24"/>
                <w:szCs w:val="24"/>
              </w:rPr>
              <w:t>, Group Leaders, Coaches &amp; general public</w:t>
            </w:r>
          </w:p>
          <w:p w:rsidR="00DB58CA" w:rsidRPr="00881567" w:rsidRDefault="00DB58CA" w:rsidP="00A57A51">
            <w:pPr>
              <w:rPr>
                <w:rFonts w:ascii="Arial" w:hAnsi="Arial" w:cs="Arial"/>
                <w:sz w:val="24"/>
                <w:szCs w:val="24"/>
              </w:rPr>
            </w:pPr>
          </w:p>
          <w:p w:rsidR="00DB58CA" w:rsidRPr="00881567" w:rsidRDefault="00DB58CA" w:rsidP="00A57A51">
            <w:pPr>
              <w:rPr>
                <w:rFonts w:ascii="Arial" w:hAnsi="Arial" w:cs="Arial"/>
                <w:sz w:val="24"/>
                <w:szCs w:val="24"/>
              </w:rPr>
            </w:pPr>
            <w:r w:rsidRPr="00881567">
              <w:rPr>
                <w:rFonts w:ascii="Arial" w:hAnsi="Arial" w:cs="Arial"/>
                <w:sz w:val="24"/>
                <w:szCs w:val="24"/>
              </w:rPr>
              <w:t>Athletes at risk to accident because of level of traffic/number of road crossings required in route, particularly when participating in time trials</w:t>
            </w:r>
            <w:r w:rsidR="002717E7" w:rsidRPr="00881567">
              <w:rPr>
                <w:rFonts w:ascii="Arial" w:hAnsi="Arial" w:cs="Arial"/>
                <w:sz w:val="24"/>
                <w:szCs w:val="24"/>
              </w:rPr>
              <w:t>.</w:t>
            </w:r>
          </w:p>
          <w:p w:rsidR="002717E7" w:rsidRPr="00881567" w:rsidRDefault="002717E7" w:rsidP="00A57A51">
            <w:pPr>
              <w:rPr>
                <w:rFonts w:ascii="Arial" w:hAnsi="Arial" w:cs="Arial"/>
                <w:color w:val="FF0000"/>
                <w:sz w:val="24"/>
                <w:szCs w:val="24"/>
              </w:rPr>
            </w:pPr>
            <w:r w:rsidRPr="00881567">
              <w:rPr>
                <w:rFonts w:ascii="Arial" w:hAnsi="Arial" w:cs="Arial"/>
                <w:sz w:val="24"/>
                <w:szCs w:val="24"/>
              </w:rPr>
              <w:t xml:space="preserve">Be aware of traffic movements and trip </w:t>
            </w:r>
            <w:r w:rsidRPr="001E6C3C">
              <w:rPr>
                <w:rFonts w:ascii="Arial" w:hAnsi="Arial" w:cs="Arial"/>
                <w:sz w:val="24"/>
                <w:szCs w:val="24"/>
              </w:rPr>
              <w:t>hazards (speed humps) within campus</w:t>
            </w:r>
          </w:p>
        </w:tc>
        <w:tc>
          <w:tcPr>
            <w:tcW w:w="3969" w:type="dxa"/>
          </w:tcPr>
          <w:p w:rsidR="00DB58CA" w:rsidRPr="00881567" w:rsidRDefault="00DB58CA" w:rsidP="00DB58CA">
            <w:pPr>
              <w:numPr>
                <w:ilvl w:val="0"/>
                <w:numId w:val="29"/>
              </w:numPr>
              <w:rPr>
                <w:rFonts w:ascii="Arial" w:hAnsi="Arial" w:cs="Arial"/>
                <w:sz w:val="24"/>
                <w:szCs w:val="24"/>
              </w:rPr>
            </w:pPr>
            <w:r w:rsidRPr="00881567">
              <w:rPr>
                <w:rFonts w:ascii="Arial" w:hAnsi="Arial" w:cs="Arial"/>
                <w:sz w:val="24"/>
                <w:szCs w:val="24"/>
              </w:rPr>
              <w:t>As far as possible plan routes with low levels of traffic</w:t>
            </w:r>
          </w:p>
          <w:p w:rsidR="00DB58CA" w:rsidRDefault="00DB58CA" w:rsidP="00DB58CA">
            <w:pPr>
              <w:numPr>
                <w:ilvl w:val="0"/>
                <w:numId w:val="29"/>
              </w:numPr>
              <w:rPr>
                <w:rFonts w:ascii="Arial" w:hAnsi="Arial" w:cs="Arial"/>
                <w:sz w:val="24"/>
                <w:szCs w:val="24"/>
              </w:rPr>
            </w:pPr>
            <w:r w:rsidRPr="00881567">
              <w:rPr>
                <w:rFonts w:ascii="Arial" w:hAnsi="Arial" w:cs="Arial"/>
                <w:sz w:val="24"/>
                <w:szCs w:val="24"/>
              </w:rPr>
              <w:t>Plan routes with as few road crossings as possible and controlled crossings where possible</w:t>
            </w:r>
          </w:p>
          <w:p w:rsidR="00C227F7" w:rsidRPr="00881567" w:rsidRDefault="00C227F7" w:rsidP="00C227F7">
            <w:pPr>
              <w:rPr>
                <w:rFonts w:ascii="Arial" w:hAnsi="Arial" w:cs="Arial"/>
                <w:sz w:val="24"/>
                <w:szCs w:val="24"/>
              </w:rPr>
            </w:pPr>
          </w:p>
          <w:p w:rsidR="00DB58CA" w:rsidRPr="00881567" w:rsidRDefault="00DB58CA" w:rsidP="00A57A51">
            <w:pPr>
              <w:rPr>
                <w:rFonts w:ascii="Arial" w:hAnsi="Arial" w:cs="Arial"/>
                <w:sz w:val="24"/>
                <w:szCs w:val="24"/>
              </w:rPr>
            </w:pPr>
            <w:r w:rsidRPr="00881567">
              <w:rPr>
                <w:rFonts w:ascii="Arial" w:hAnsi="Arial" w:cs="Arial"/>
                <w:sz w:val="24"/>
                <w:szCs w:val="24"/>
              </w:rPr>
              <w:t>Responsibilities:</w:t>
            </w:r>
          </w:p>
          <w:p w:rsidR="00DB58CA" w:rsidRPr="00881567" w:rsidRDefault="00DB58CA" w:rsidP="00A57A51">
            <w:pPr>
              <w:rPr>
                <w:rFonts w:ascii="Arial" w:hAnsi="Arial" w:cs="Arial"/>
                <w:sz w:val="24"/>
                <w:szCs w:val="24"/>
              </w:rPr>
            </w:pPr>
            <w:r w:rsidRPr="00881567">
              <w:rPr>
                <w:rFonts w:ascii="Arial" w:hAnsi="Arial" w:cs="Arial"/>
                <w:sz w:val="24"/>
                <w:szCs w:val="24"/>
              </w:rPr>
              <w:t>1 &amp; 2</w:t>
            </w:r>
            <w:r w:rsidR="00C227F7">
              <w:rPr>
                <w:rFonts w:ascii="Arial" w:hAnsi="Arial" w:cs="Arial"/>
                <w:sz w:val="24"/>
                <w:szCs w:val="24"/>
              </w:rPr>
              <w:t xml:space="preserve">:   </w:t>
            </w:r>
            <w:r w:rsidRPr="00881567">
              <w:rPr>
                <w:rFonts w:ascii="Arial" w:hAnsi="Arial" w:cs="Arial"/>
                <w:sz w:val="24"/>
                <w:szCs w:val="24"/>
              </w:rPr>
              <w:t>Coach / group leader taking session</w:t>
            </w:r>
          </w:p>
        </w:tc>
      </w:tr>
      <w:tr w:rsidR="00DB58CA" w:rsidRPr="00881567" w:rsidTr="00C227F7">
        <w:trPr>
          <w:cantSplit/>
        </w:trPr>
        <w:tc>
          <w:tcPr>
            <w:tcW w:w="1843" w:type="dxa"/>
          </w:tcPr>
          <w:p w:rsidR="00DB58CA" w:rsidRPr="00881567" w:rsidRDefault="00DB58CA" w:rsidP="00A57A51">
            <w:pPr>
              <w:rPr>
                <w:rFonts w:ascii="Arial" w:hAnsi="Arial" w:cs="Arial"/>
                <w:sz w:val="24"/>
                <w:szCs w:val="24"/>
              </w:rPr>
            </w:pPr>
            <w:r w:rsidRPr="00881567">
              <w:rPr>
                <w:rFonts w:ascii="Arial" w:hAnsi="Arial" w:cs="Arial"/>
                <w:sz w:val="24"/>
                <w:szCs w:val="24"/>
              </w:rPr>
              <w:t>Weather</w:t>
            </w:r>
          </w:p>
        </w:tc>
        <w:tc>
          <w:tcPr>
            <w:tcW w:w="3969" w:type="dxa"/>
          </w:tcPr>
          <w:p w:rsidR="00DB58CA" w:rsidRPr="00881567" w:rsidRDefault="00DB58CA" w:rsidP="00A57A51">
            <w:pPr>
              <w:rPr>
                <w:rFonts w:ascii="Arial" w:hAnsi="Arial" w:cs="Arial"/>
                <w:b/>
                <w:sz w:val="24"/>
                <w:szCs w:val="24"/>
              </w:rPr>
            </w:pPr>
            <w:r w:rsidRPr="00881567">
              <w:rPr>
                <w:rFonts w:ascii="Arial" w:hAnsi="Arial" w:cs="Arial"/>
                <w:b/>
                <w:sz w:val="24"/>
                <w:szCs w:val="24"/>
              </w:rPr>
              <w:t>Athletes, Group Leaders &amp; Coaches</w:t>
            </w:r>
          </w:p>
          <w:p w:rsidR="00DB58CA" w:rsidRPr="00881567" w:rsidRDefault="00DB58CA" w:rsidP="00A57A51">
            <w:pPr>
              <w:rPr>
                <w:rFonts w:ascii="Arial" w:hAnsi="Arial" w:cs="Arial"/>
                <w:sz w:val="24"/>
                <w:szCs w:val="24"/>
              </w:rPr>
            </w:pPr>
          </w:p>
          <w:p w:rsidR="00DB58CA" w:rsidRPr="00881567" w:rsidRDefault="00DB58CA" w:rsidP="00A57A51">
            <w:pPr>
              <w:rPr>
                <w:rFonts w:ascii="Arial" w:hAnsi="Arial" w:cs="Arial"/>
                <w:sz w:val="24"/>
                <w:szCs w:val="24"/>
              </w:rPr>
            </w:pPr>
            <w:r w:rsidRPr="00881567">
              <w:rPr>
                <w:rFonts w:ascii="Arial" w:hAnsi="Arial" w:cs="Arial"/>
                <w:sz w:val="24"/>
                <w:szCs w:val="24"/>
              </w:rPr>
              <w:t>Inclement weather which could lead to athletes getting cold/wet, slipping on ice/snow, accident due to poor visibility</w:t>
            </w:r>
          </w:p>
        </w:tc>
        <w:tc>
          <w:tcPr>
            <w:tcW w:w="3969" w:type="dxa"/>
          </w:tcPr>
          <w:p w:rsidR="00DB58CA" w:rsidRDefault="00DB58CA" w:rsidP="00DB58CA">
            <w:pPr>
              <w:numPr>
                <w:ilvl w:val="0"/>
                <w:numId w:val="30"/>
              </w:numPr>
              <w:rPr>
                <w:rFonts w:ascii="Arial" w:hAnsi="Arial" w:cs="Arial"/>
                <w:sz w:val="24"/>
                <w:szCs w:val="24"/>
              </w:rPr>
            </w:pPr>
            <w:r w:rsidRPr="00881567">
              <w:rPr>
                <w:rFonts w:ascii="Arial" w:hAnsi="Arial" w:cs="Arial"/>
                <w:sz w:val="24"/>
                <w:szCs w:val="24"/>
              </w:rPr>
              <w:t>Do not hold outside training session if weather not suitable</w:t>
            </w:r>
          </w:p>
          <w:p w:rsidR="00C227F7" w:rsidRPr="00881567" w:rsidRDefault="00C227F7" w:rsidP="00C227F7">
            <w:pPr>
              <w:rPr>
                <w:rFonts w:ascii="Arial" w:hAnsi="Arial" w:cs="Arial"/>
                <w:sz w:val="24"/>
                <w:szCs w:val="24"/>
              </w:rPr>
            </w:pPr>
          </w:p>
          <w:p w:rsidR="00DB58CA" w:rsidRPr="00881567" w:rsidRDefault="00DB58CA" w:rsidP="00A57A51">
            <w:pPr>
              <w:rPr>
                <w:rFonts w:ascii="Arial" w:hAnsi="Arial" w:cs="Arial"/>
                <w:sz w:val="24"/>
                <w:szCs w:val="24"/>
              </w:rPr>
            </w:pPr>
            <w:r w:rsidRPr="00881567">
              <w:rPr>
                <w:rFonts w:ascii="Arial" w:hAnsi="Arial" w:cs="Arial"/>
                <w:sz w:val="24"/>
                <w:szCs w:val="24"/>
              </w:rPr>
              <w:t>Responsibilities:</w:t>
            </w:r>
          </w:p>
          <w:p w:rsidR="00DB58CA" w:rsidRPr="00C227F7" w:rsidRDefault="00C227F7" w:rsidP="00C227F7">
            <w:pPr>
              <w:rPr>
                <w:rFonts w:ascii="Arial" w:hAnsi="Arial" w:cs="Arial"/>
                <w:sz w:val="24"/>
                <w:szCs w:val="24"/>
              </w:rPr>
            </w:pPr>
            <w:r>
              <w:rPr>
                <w:rFonts w:ascii="Arial" w:hAnsi="Arial" w:cs="Arial"/>
                <w:sz w:val="24"/>
                <w:szCs w:val="24"/>
              </w:rPr>
              <w:t xml:space="preserve">1:   </w:t>
            </w:r>
            <w:r w:rsidR="00DB58CA" w:rsidRPr="00881567">
              <w:rPr>
                <w:rFonts w:ascii="Arial" w:hAnsi="Arial" w:cs="Arial"/>
                <w:sz w:val="24"/>
                <w:szCs w:val="24"/>
              </w:rPr>
              <w:t>Coach in charge</w:t>
            </w:r>
          </w:p>
        </w:tc>
      </w:tr>
      <w:tr w:rsidR="00DB58CA" w:rsidRPr="00881567" w:rsidTr="00C227F7">
        <w:trPr>
          <w:cantSplit/>
        </w:trPr>
        <w:tc>
          <w:tcPr>
            <w:tcW w:w="1843" w:type="dxa"/>
          </w:tcPr>
          <w:p w:rsidR="00DB58CA" w:rsidRPr="00881567" w:rsidRDefault="00DB58CA" w:rsidP="00DB58CA">
            <w:pPr>
              <w:rPr>
                <w:rFonts w:ascii="Arial" w:hAnsi="Arial" w:cs="Arial"/>
                <w:sz w:val="24"/>
                <w:szCs w:val="24"/>
              </w:rPr>
            </w:pPr>
            <w:r w:rsidRPr="00881567">
              <w:rPr>
                <w:rFonts w:ascii="Arial" w:hAnsi="Arial" w:cs="Arial"/>
                <w:sz w:val="24"/>
                <w:szCs w:val="24"/>
              </w:rPr>
              <w:t>Visibility</w:t>
            </w:r>
          </w:p>
        </w:tc>
        <w:tc>
          <w:tcPr>
            <w:tcW w:w="3969" w:type="dxa"/>
          </w:tcPr>
          <w:p w:rsidR="00DB58CA" w:rsidRPr="00881567" w:rsidRDefault="00DB58CA" w:rsidP="00DB58CA">
            <w:pPr>
              <w:rPr>
                <w:rFonts w:ascii="Arial" w:hAnsi="Arial" w:cs="Arial"/>
                <w:b/>
                <w:sz w:val="24"/>
                <w:szCs w:val="24"/>
              </w:rPr>
            </w:pPr>
            <w:r w:rsidRPr="00881567">
              <w:rPr>
                <w:rFonts w:ascii="Arial" w:hAnsi="Arial" w:cs="Arial"/>
                <w:b/>
                <w:sz w:val="24"/>
                <w:szCs w:val="24"/>
              </w:rPr>
              <w:t>Athletes, Group Leaders &amp; Coaches</w:t>
            </w:r>
          </w:p>
          <w:p w:rsidR="00DB58CA" w:rsidRPr="00881567" w:rsidRDefault="00DB58CA" w:rsidP="00DB58CA">
            <w:pPr>
              <w:rPr>
                <w:rFonts w:ascii="Arial" w:hAnsi="Arial" w:cs="Arial"/>
                <w:sz w:val="24"/>
                <w:szCs w:val="24"/>
              </w:rPr>
            </w:pPr>
          </w:p>
          <w:p w:rsidR="00DB58CA" w:rsidRPr="00881567" w:rsidRDefault="00DB58CA" w:rsidP="00DB58CA">
            <w:pPr>
              <w:rPr>
                <w:rFonts w:ascii="Arial" w:hAnsi="Arial" w:cs="Arial"/>
                <w:sz w:val="24"/>
                <w:szCs w:val="24"/>
              </w:rPr>
            </w:pPr>
            <w:r w:rsidRPr="00881567">
              <w:rPr>
                <w:rFonts w:ascii="Arial" w:hAnsi="Arial" w:cs="Arial"/>
                <w:sz w:val="24"/>
                <w:szCs w:val="24"/>
              </w:rPr>
              <w:t>Weather/lighting conditions or training location are such as to either make it difficult for athletes to see and thus trip over or collide with unseen objects, or such as to make it difficult for other members of the public, whether pedestrians or cars, to see the athletes</w:t>
            </w:r>
          </w:p>
        </w:tc>
        <w:tc>
          <w:tcPr>
            <w:tcW w:w="3969" w:type="dxa"/>
          </w:tcPr>
          <w:p w:rsidR="00DB58CA" w:rsidRPr="00881567" w:rsidRDefault="00DB58CA" w:rsidP="00DB58CA">
            <w:pPr>
              <w:numPr>
                <w:ilvl w:val="0"/>
                <w:numId w:val="34"/>
              </w:numPr>
              <w:rPr>
                <w:rFonts w:ascii="Arial" w:hAnsi="Arial" w:cs="Arial"/>
                <w:sz w:val="24"/>
                <w:szCs w:val="24"/>
              </w:rPr>
            </w:pPr>
            <w:r w:rsidRPr="00881567">
              <w:rPr>
                <w:rFonts w:ascii="Arial" w:hAnsi="Arial" w:cs="Arial"/>
                <w:sz w:val="24"/>
                <w:szCs w:val="24"/>
              </w:rPr>
              <w:t>Do not hold outdoor training session if visibility is not suitable</w:t>
            </w:r>
          </w:p>
          <w:p w:rsidR="00DB58CA" w:rsidRDefault="00DB58CA" w:rsidP="00DB58CA">
            <w:pPr>
              <w:numPr>
                <w:ilvl w:val="0"/>
                <w:numId w:val="34"/>
              </w:numPr>
              <w:rPr>
                <w:rFonts w:ascii="Arial" w:hAnsi="Arial" w:cs="Arial"/>
                <w:sz w:val="24"/>
                <w:szCs w:val="24"/>
              </w:rPr>
            </w:pPr>
            <w:r w:rsidRPr="00881567">
              <w:rPr>
                <w:rFonts w:ascii="Arial" w:hAnsi="Arial" w:cs="Arial"/>
                <w:sz w:val="24"/>
                <w:szCs w:val="24"/>
              </w:rPr>
              <w:t>If conditions are reasonable despite the ‘dark’ ensure athletes are wearing reflective/fluorescent running bibs etc.</w:t>
            </w:r>
          </w:p>
          <w:p w:rsidR="00C227F7" w:rsidRPr="00881567" w:rsidRDefault="00C227F7" w:rsidP="00C227F7">
            <w:pPr>
              <w:rPr>
                <w:rFonts w:ascii="Arial" w:hAnsi="Arial" w:cs="Arial"/>
                <w:sz w:val="24"/>
                <w:szCs w:val="24"/>
              </w:rPr>
            </w:pPr>
          </w:p>
          <w:p w:rsidR="00DB58CA" w:rsidRPr="00881567" w:rsidRDefault="00DB58CA" w:rsidP="00DB58CA">
            <w:pPr>
              <w:rPr>
                <w:rFonts w:ascii="Arial" w:hAnsi="Arial" w:cs="Arial"/>
                <w:sz w:val="24"/>
                <w:szCs w:val="24"/>
              </w:rPr>
            </w:pPr>
            <w:r w:rsidRPr="00881567">
              <w:rPr>
                <w:rFonts w:ascii="Arial" w:hAnsi="Arial" w:cs="Arial"/>
                <w:sz w:val="24"/>
                <w:szCs w:val="24"/>
              </w:rPr>
              <w:t>Responsibilities:</w:t>
            </w:r>
          </w:p>
          <w:p w:rsidR="00DB58CA" w:rsidRPr="00881567" w:rsidRDefault="00DB58CA" w:rsidP="00DB58CA">
            <w:pPr>
              <w:rPr>
                <w:rFonts w:ascii="Arial" w:hAnsi="Arial" w:cs="Arial"/>
                <w:sz w:val="24"/>
                <w:szCs w:val="24"/>
              </w:rPr>
            </w:pPr>
            <w:r w:rsidRPr="00881567">
              <w:rPr>
                <w:rFonts w:ascii="Arial" w:hAnsi="Arial" w:cs="Arial"/>
                <w:sz w:val="24"/>
                <w:szCs w:val="24"/>
              </w:rPr>
              <w:t>1</w:t>
            </w:r>
            <w:r w:rsidR="00C227F7">
              <w:rPr>
                <w:rFonts w:ascii="Arial" w:hAnsi="Arial" w:cs="Arial"/>
                <w:sz w:val="24"/>
                <w:szCs w:val="24"/>
              </w:rPr>
              <w:t xml:space="preserve"> </w:t>
            </w:r>
            <w:r w:rsidRPr="00881567">
              <w:rPr>
                <w:rFonts w:ascii="Arial" w:hAnsi="Arial" w:cs="Arial"/>
                <w:sz w:val="24"/>
                <w:szCs w:val="24"/>
              </w:rPr>
              <w:t>&amp; 2</w:t>
            </w:r>
            <w:r w:rsidR="00C227F7">
              <w:rPr>
                <w:rFonts w:ascii="Arial" w:hAnsi="Arial" w:cs="Arial"/>
                <w:sz w:val="24"/>
                <w:szCs w:val="24"/>
              </w:rPr>
              <w:t xml:space="preserve">:   </w:t>
            </w:r>
            <w:r w:rsidRPr="00881567">
              <w:rPr>
                <w:rFonts w:ascii="Arial" w:hAnsi="Arial" w:cs="Arial"/>
                <w:sz w:val="24"/>
                <w:szCs w:val="24"/>
              </w:rPr>
              <w:t>Coach / group leader in charge</w:t>
            </w:r>
          </w:p>
        </w:tc>
      </w:tr>
    </w:tbl>
    <w:p w:rsidR="00C227F7" w:rsidRDefault="00C227F7">
      <w:pPr>
        <w:spacing w:after="200" w:line="276" w:lineRule="auto"/>
        <w:rPr>
          <w:rFonts w:ascii="Arial" w:hAnsi="Arial" w:cs="Arial"/>
          <w:b/>
          <w:sz w:val="24"/>
          <w:szCs w:val="24"/>
        </w:rPr>
      </w:pPr>
    </w:p>
    <w:p w:rsidR="00C227F7" w:rsidRDefault="00C227F7">
      <w:pPr>
        <w:spacing w:after="200" w:line="276" w:lineRule="auto"/>
        <w:rPr>
          <w:rFonts w:ascii="Arial" w:hAnsi="Arial" w:cs="Arial"/>
          <w:b/>
          <w:sz w:val="24"/>
          <w:szCs w:val="24"/>
        </w:rPr>
      </w:pPr>
      <w:r>
        <w:rPr>
          <w:rFonts w:ascii="Arial" w:hAnsi="Arial" w:cs="Arial"/>
          <w:b/>
          <w:sz w:val="24"/>
          <w:szCs w:val="24"/>
        </w:rPr>
        <w:br w:type="page"/>
      </w:r>
    </w:p>
    <w:p w:rsidR="00334859" w:rsidRPr="00881567" w:rsidRDefault="00C227F7" w:rsidP="00C227F7">
      <w:pPr>
        <w:rPr>
          <w:rFonts w:ascii="Arial" w:hAnsi="Arial" w:cs="Arial"/>
          <w:b/>
          <w:sz w:val="24"/>
          <w:szCs w:val="24"/>
        </w:rPr>
      </w:pPr>
      <w:r>
        <w:rPr>
          <w:rFonts w:ascii="Arial" w:hAnsi="Arial" w:cs="Arial"/>
          <w:b/>
          <w:sz w:val="24"/>
          <w:szCs w:val="24"/>
        </w:rPr>
        <w:lastRenderedPageBreak/>
        <w:t>6.</w:t>
      </w:r>
      <w:r>
        <w:rPr>
          <w:rFonts w:ascii="Arial" w:hAnsi="Arial" w:cs="Arial"/>
          <w:b/>
          <w:sz w:val="24"/>
          <w:szCs w:val="24"/>
        </w:rPr>
        <w:tab/>
      </w:r>
      <w:r w:rsidR="00334859" w:rsidRPr="00881567">
        <w:rPr>
          <w:rFonts w:ascii="Arial" w:hAnsi="Arial" w:cs="Arial"/>
          <w:b/>
          <w:sz w:val="24"/>
          <w:szCs w:val="24"/>
        </w:rPr>
        <w:t>Premises evacuation</w:t>
      </w:r>
    </w:p>
    <w:p w:rsidR="00334859" w:rsidRDefault="00334859" w:rsidP="00334859">
      <w:pPr>
        <w:rPr>
          <w:rFonts w:ascii="Arial" w:hAnsi="Arial" w:cs="Arial"/>
          <w:sz w:val="24"/>
          <w:szCs w:val="24"/>
        </w:rPr>
      </w:pPr>
      <w:r w:rsidRPr="00881567">
        <w:rPr>
          <w:rFonts w:ascii="Arial" w:hAnsi="Arial" w:cs="Arial"/>
          <w:sz w:val="24"/>
          <w:szCs w:val="24"/>
        </w:rPr>
        <w:t>In the event that the Sports Hall must be evacuated, Coaches and assistants will escort junior members from the building, via the most appropriate exit point</w:t>
      </w:r>
      <w:r w:rsidR="001072AA">
        <w:rPr>
          <w:rFonts w:ascii="Arial" w:hAnsi="Arial" w:cs="Arial"/>
          <w:sz w:val="24"/>
          <w:szCs w:val="24"/>
        </w:rPr>
        <w:t>, and i</w:t>
      </w:r>
      <w:r w:rsidRPr="00881567">
        <w:rPr>
          <w:rFonts w:ascii="Arial" w:hAnsi="Arial" w:cs="Arial"/>
          <w:sz w:val="24"/>
          <w:szCs w:val="24"/>
        </w:rPr>
        <w:t>f safe to do so, collect and take attendance sheets.</w:t>
      </w:r>
    </w:p>
    <w:p w:rsidR="00C227F7" w:rsidRPr="00881567" w:rsidRDefault="00C227F7" w:rsidP="00334859">
      <w:pPr>
        <w:rPr>
          <w:rFonts w:ascii="Arial" w:hAnsi="Arial" w:cs="Arial"/>
          <w:sz w:val="24"/>
          <w:szCs w:val="24"/>
        </w:rPr>
      </w:pPr>
    </w:p>
    <w:p w:rsidR="00334859" w:rsidRDefault="00334859" w:rsidP="00334859">
      <w:pPr>
        <w:rPr>
          <w:rFonts w:ascii="Arial" w:hAnsi="Arial" w:cs="Arial"/>
          <w:b/>
          <w:sz w:val="24"/>
          <w:szCs w:val="24"/>
        </w:rPr>
      </w:pPr>
      <w:r w:rsidRPr="00881567">
        <w:rPr>
          <w:rFonts w:ascii="Arial" w:hAnsi="Arial" w:cs="Arial"/>
          <w:b/>
          <w:sz w:val="24"/>
          <w:szCs w:val="24"/>
        </w:rPr>
        <w:t>Fire assembly point will be outside main reception.</w:t>
      </w:r>
    </w:p>
    <w:p w:rsidR="00C227F7" w:rsidRPr="00881567" w:rsidRDefault="00C227F7" w:rsidP="00334859">
      <w:pPr>
        <w:rPr>
          <w:rFonts w:ascii="Arial" w:hAnsi="Arial" w:cs="Arial"/>
          <w:b/>
          <w:sz w:val="24"/>
          <w:szCs w:val="24"/>
        </w:rPr>
      </w:pPr>
    </w:p>
    <w:p w:rsidR="00334859" w:rsidRPr="00881567" w:rsidRDefault="00334859" w:rsidP="00334859">
      <w:pPr>
        <w:rPr>
          <w:rFonts w:ascii="Arial" w:hAnsi="Arial" w:cs="Arial"/>
          <w:sz w:val="24"/>
          <w:szCs w:val="24"/>
        </w:rPr>
      </w:pPr>
      <w:r w:rsidRPr="00881567">
        <w:rPr>
          <w:rFonts w:ascii="Arial" w:hAnsi="Arial" w:cs="Arial"/>
          <w:sz w:val="24"/>
          <w:szCs w:val="24"/>
        </w:rPr>
        <w:t>Senior and intermediate members must make their own way to the assembly point and remain there.</w:t>
      </w:r>
    </w:p>
    <w:p w:rsidR="00334859" w:rsidRPr="00881567" w:rsidRDefault="00334859" w:rsidP="00334859">
      <w:pPr>
        <w:rPr>
          <w:rFonts w:ascii="Arial" w:hAnsi="Arial" w:cs="Arial"/>
          <w:sz w:val="24"/>
          <w:szCs w:val="24"/>
        </w:rPr>
      </w:pPr>
      <w:r w:rsidRPr="00881567">
        <w:rPr>
          <w:rFonts w:ascii="Arial" w:hAnsi="Arial" w:cs="Arial"/>
          <w:sz w:val="24"/>
          <w:szCs w:val="24"/>
        </w:rPr>
        <w:t>They must not leave the campus until all persons have been accounted for.</w:t>
      </w:r>
    </w:p>
    <w:p w:rsidR="009766B1" w:rsidRPr="00881567" w:rsidRDefault="009766B1" w:rsidP="00334859">
      <w:pPr>
        <w:rPr>
          <w:rFonts w:ascii="Arial" w:hAnsi="Arial" w:cs="Arial"/>
          <w:sz w:val="24"/>
          <w:szCs w:val="24"/>
        </w:rPr>
      </w:pPr>
    </w:p>
    <w:p w:rsidR="009766B1" w:rsidRPr="00881567" w:rsidRDefault="009766B1" w:rsidP="00334859">
      <w:pPr>
        <w:rPr>
          <w:rFonts w:ascii="Arial" w:hAnsi="Arial" w:cs="Arial"/>
          <w:sz w:val="24"/>
          <w:szCs w:val="24"/>
        </w:rPr>
      </w:pPr>
      <w:r w:rsidRPr="00881567">
        <w:rPr>
          <w:rFonts w:ascii="Arial" w:hAnsi="Arial" w:cs="Arial"/>
          <w:b/>
          <w:sz w:val="24"/>
          <w:szCs w:val="24"/>
        </w:rPr>
        <w:t>7</w:t>
      </w:r>
      <w:r w:rsidR="00C227F7">
        <w:rPr>
          <w:rFonts w:ascii="Arial" w:hAnsi="Arial" w:cs="Arial"/>
          <w:b/>
          <w:sz w:val="24"/>
          <w:szCs w:val="24"/>
        </w:rPr>
        <w:t>.</w:t>
      </w:r>
      <w:r w:rsidR="00C227F7">
        <w:rPr>
          <w:rFonts w:ascii="Arial" w:hAnsi="Arial" w:cs="Arial"/>
          <w:b/>
          <w:sz w:val="24"/>
          <w:szCs w:val="24"/>
        </w:rPr>
        <w:tab/>
      </w:r>
      <w:r w:rsidRPr="00881567">
        <w:rPr>
          <w:rFonts w:ascii="Arial" w:hAnsi="Arial" w:cs="Arial"/>
          <w:b/>
          <w:sz w:val="24"/>
          <w:szCs w:val="24"/>
        </w:rPr>
        <w:t>Equipment Store</w:t>
      </w:r>
    </w:p>
    <w:p w:rsidR="009766B1" w:rsidRPr="00881567" w:rsidRDefault="009766B1" w:rsidP="00334859">
      <w:pPr>
        <w:rPr>
          <w:rFonts w:ascii="Arial" w:hAnsi="Arial" w:cs="Arial"/>
          <w:sz w:val="24"/>
          <w:szCs w:val="24"/>
        </w:rPr>
      </w:pPr>
      <w:r w:rsidRPr="00881567">
        <w:rPr>
          <w:rFonts w:ascii="Arial" w:hAnsi="Arial" w:cs="Arial"/>
          <w:sz w:val="24"/>
          <w:szCs w:val="24"/>
        </w:rPr>
        <w:t>The equipment store is a large wooden shed, situated outside the main building</w:t>
      </w:r>
      <w:ins w:id="18" w:author="Mike" w:date="2020-05-11T16:38:00Z">
        <w:r w:rsidR="001E6C3C">
          <w:rPr>
            <w:rFonts w:ascii="Arial" w:hAnsi="Arial" w:cs="Arial"/>
            <w:sz w:val="24"/>
            <w:szCs w:val="24"/>
          </w:rPr>
          <w:t xml:space="preserve"> to the rear</w:t>
        </w:r>
      </w:ins>
      <w:r w:rsidRPr="00881567">
        <w:rPr>
          <w:rFonts w:ascii="Arial" w:hAnsi="Arial" w:cs="Arial"/>
          <w:sz w:val="24"/>
          <w:szCs w:val="24"/>
        </w:rPr>
        <w:t>. Lighting in the area is general good</w:t>
      </w:r>
      <w:ins w:id="19" w:author="Mike" w:date="2020-05-11T16:38:00Z">
        <w:r w:rsidR="001E6C3C">
          <w:rPr>
            <w:rFonts w:ascii="Arial" w:hAnsi="Arial" w:cs="Arial"/>
            <w:sz w:val="24"/>
            <w:szCs w:val="24"/>
          </w:rPr>
          <w:t xml:space="preserve">. While there is some pathway </w:t>
        </w:r>
      </w:ins>
      <w:ins w:id="20" w:author="Mike" w:date="2020-05-11T16:39:00Z">
        <w:r w:rsidR="001E6C3C">
          <w:rPr>
            <w:rFonts w:ascii="Arial" w:hAnsi="Arial" w:cs="Arial"/>
            <w:sz w:val="24"/>
            <w:szCs w:val="24"/>
          </w:rPr>
          <w:t>to/around the store there are also some kerbstones and uneven hazards. Care should be taken when accessing the store</w:t>
        </w:r>
      </w:ins>
      <w:del w:id="21" w:author="Mike" w:date="2020-05-11T16:39:00Z">
        <w:r w:rsidRPr="00881567" w:rsidDel="001E6C3C">
          <w:rPr>
            <w:rFonts w:ascii="Arial" w:hAnsi="Arial" w:cs="Arial"/>
            <w:sz w:val="24"/>
            <w:szCs w:val="24"/>
          </w:rPr>
          <w:delText xml:space="preserve"> and access is clear and level</w:delText>
        </w:r>
      </w:del>
      <w:bookmarkStart w:id="22" w:name="_GoBack"/>
      <w:bookmarkEnd w:id="22"/>
      <w:r w:rsidRPr="00881567">
        <w:rPr>
          <w:rFonts w:ascii="Arial" w:hAnsi="Arial" w:cs="Arial"/>
          <w:sz w:val="24"/>
          <w:szCs w:val="24"/>
        </w:rPr>
        <w:t xml:space="preserve">. There is </w:t>
      </w:r>
      <w:r w:rsidR="0029317C" w:rsidRPr="00881567">
        <w:rPr>
          <w:rFonts w:ascii="Arial" w:hAnsi="Arial" w:cs="Arial"/>
          <w:sz w:val="24"/>
          <w:szCs w:val="24"/>
        </w:rPr>
        <w:t>limited</w:t>
      </w:r>
      <w:r w:rsidRPr="00881567">
        <w:rPr>
          <w:rFonts w:ascii="Arial" w:hAnsi="Arial" w:cs="Arial"/>
          <w:sz w:val="24"/>
          <w:szCs w:val="24"/>
        </w:rPr>
        <w:t xml:space="preserve"> visibility within the shed during dark evenings.</w:t>
      </w:r>
    </w:p>
    <w:p w:rsidR="009766B1" w:rsidRPr="00881567" w:rsidRDefault="009766B1" w:rsidP="00334859">
      <w:pPr>
        <w:rPr>
          <w:rFonts w:ascii="Arial" w:hAnsi="Arial" w:cs="Arial"/>
          <w:sz w:val="24"/>
          <w:szCs w:val="24"/>
        </w:rPr>
      </w:pPr>
    </w:p>
    <w:p w:rsidR="009766B1" w:rsidRPr="00881567" w:rsidRDefault="009766B1" w:rsidP="00334859">
      <w:pPr>
        <w:rPr>
          <w:rFonts w:ascii="Arial" w:hAnsi="Arial" w:cs="Arial"/>
          <w:sz w:val="24"/>
          <w:szCs w:val="24"/>
        </w:rPr>
      </w:pPr>
      <w:r w:rsidRPr="00881567">
        <w:rPr>
          <w:rFonts w:ascii="Arial" w:hAnsi="Arial" w:cs="Arial"/>
          <w:sz w:val="24"/>
          <w:szCs w:val="24"/>
        </w:rPr>
        <w:t>Equipment is stored within the shed either on racking or on</w:t>
      </w:r>
      <w:r w:rsidR="00134A87" w:rsidRPr="00881567">
        <w:rPr>
          <w:rFonts w:ascii="Arial" w:hAnsi="Arial" w:cs="Arial"/>
          <w:sz w:val="24"/>
          <w:szCs w:val="24"/>
        </w:rPr>
        <w:t xml:space="preserve"> the</w:t>
      </w:r>
      <w:r w:rsidRPr="00881567">
        <w:rPr>
          <w:rFonts w:ascii="Arial" w:hAnsi="Arial" w:cs="Arial"/>
          <w:sz w:val="24"/>
          <w:szCs w:val="24"/>
        </w:rPr>
        <w:t xml:space="preserve"> floor.</w:t>
      </w:r>
    </w:p>
    <w:p w:rsidR="00134A87" w:rsidRPr="00881567" w:rsidRDefault="009766B1" w:rsidP="00334859">
      <w:pPr>
        <w:rPr>
          <w:rFonts w:ascii="Arial" w:hAnsi="Arial" w:cs="Arial"/>
          <w:sz w:val="24"/>
          <w:szCs w:val="24"/>
        </w:rPr>
      </w:pPr>
      <w:r w:rsidRPr="00881567">
        <w:rPr>
          <w:rFonts w:ascii="Arial" w:hAnsi="Arial" w:cs="Arial"/>
          <w:sz w:val="24"/>
          <w:szCs w:val="24"/>
        </w:rPr>
        <w:t xml:space="preserve">Heavy items must be stored either low on the racking or on </w:t>
      </w:r>
      <w:r w:rsidR="00134A87" w:rsidRPr="00881567">
        <w:rPr>
          <w:rFonts w:ascii="Arial" w:hAnsi="Arial" w:cs="Arial"/>
          <w:sz w:val="24"/>
          <w:szCs w:val="24"/>
        </w:rPr>
        <w:t xml:space="preserve">the </w:t>
      </w:r>
      <w:r w:rsidRPr="00881567">
        <w:rPr>
          <w:rFonts w:ascii="Arial" w:hAnsi="Arial" w:cs="Arial"/>
          <w:sz w:val="24"/>
          <w:szCs w:val="24"/>
        </w:rPr>
        <w:t>floor.</w:t>
      </w:r>
    </w:p>
    <w:p w:rsidR="009766B1" w:rsidRPr="00881567" w:rsidRDefault="0029317C" w:rsidP="00334859">
      <w:pPr>
        <w:rPr>
          <w:rFonts w:ascii="Arial" w:hAnsi="Arial" w:cs="Arial"/>
          <w:sz w:val="24"/>
          <w:szCs w:val="24"/>
        </w:rPr>
      </w:pPr>
      <w:r w:rsidRPr="00881567">
        <w:rPr>
          <w:rFonts w:ascii="Arial" w:hAnsi="Arial" w:cs="Arial"/>
          <w:sz w:val="24"/>
          <w:szCs w:val="24"/>
        </w:rPr>
        <w:t>When removing equipment</w:t>
      </w:r>
      <w:r w:rsidR="00134A87" w:rsidRPr="00881567">
        <w:rPr>
          <w:rFonts w:ascii="Arial" w:hAnsi="Arial" w:cs="Arial"/>
          <w:sz w:val="24"/>
          <w:szCs w:val="24"/>
        </w:rPr>
        <w:t>,</w:t>
      </w:r>
      <w:r w:rsidRPr="00881567">
        <w:rPr>
          <w:rFonts w:ascii="Arial" w:hAnsi="Arial" w:cs="Arial"/>
          <w:sz w:val="24"/>
          <w:szCs w:val="24"/>
        </w:rPr>
        <w:t xml:space="preserve"> where possible it should be replaced in its original position and stacked the same.</w:t>
      </w:r>
    </w:p>
    <w:p w:rsidR="004B60DB" w:rsidRPr="00881567" w:rsidRDefault="004B60DB" w:rsidP="00334859">
      <w:pPr>
        <w:rPr>
          <w:rFonts w:ascii="Arial" w:hAnsi="Arial" w:cs="Arial"/>
          <w:sz w:val="24"/>
          <w:szCs w:val="24"/>
        </w:rPr>
      </w:pPr>
    </w:p>
    <w:p w:rsidR="004B60DB" w:rsidRPr="00881567" w:rsidRDefault="004B60DB" w:rsidP="004B60DB">
      <w:pPr>
        <w:rPr>
          <w:rFonts w:ascii="Arial" w:hAnsi="Arial" w:cs="Arial"/>
          <w:sz w:val="24"/>
          <w:szCs w:val="24"/>
        </w:rPr>
      </w:pPr>
      <w:r w:rsidRPr="00881567">
        <w:rPr>
          <w:rFonts w:ascii="Arial" w:hAnsi="Arial" w:cs="Arial"/>
          <w:sz w:val="24"/>
          <w:szCs w:val="24"/>
        </w:rPr>
        <w:t>The shed must remain secure at all times, using the padlock and / or door bolt.</w:t>
      </w:r>
    </w:p>
    <w:p w:rsidR="0029317C" w:rsidRPr="00881567" w:rsidRDefault="0029317C" w:rsidP="00334859">
      <w:pPr>
        <w:rPr>
          <w:rFonts w:ascii="Arial" w:hAnsi="Arial" w:cs="Arial"/>
          <w:sz w:val="24"/>
          <w:szCs w:val="24"/>
        </w:rPr>
      </w:pPr>
    </w:p>
    <w:p w:rsidR="0029317C" w:rsidRPr="00881567" w:rsidRDefault="0029317C" w:rsidP="00334859">
      <w:pPr>
        <w:rPr>
          <w:rFonts w:ascii="Arial" w:hAnsi="Arial" w:cs="Arial"/>
          <w:sz w:val="24"/>
          <w:szCs w:val="24"/>
        </w:rPr>
      </w:pPr>
      <w:r w:rsidRPr="00881567">
        <w:rPr>
          <w:rFonts w:ascii="Arial" w:hAnsi="Arial" w:cs="Arial"/>
          <w:sz w:val="24"/>
          <w:szCs w:val="24"/>
        </w:rPr>
        <w:t>Junior members must not have unsupervised access to the shed.</w:t>
      </w:r>
    </w:p>
    <w:p w:rsidR="0029317C" w:rsidRPr="003F68B2" w:rsidRDefault="0029317C" w:rsidP="00334859">
      <w:pPr>
        <w:rPr>
          <w:rFonts w:ascii="Arial" w:hAnsi="Arial" w:cs="Arial"/>
          <w:sz w:val="24"/>
          <w:szCs w:val="24"/>
        </w:rPr>
      </w:pPr>
      <w:r w:rsidRPr="00881567">
        <w:rPr>
          <w:rFonts w:ascii="Arial" w:hAnsi="Arial" w:cs="Arial"/>
          <w:sz w:val="24"/>
          <w:szCs w:val="24"/>
        </w:rPr>
        <w:t xml:space="preserve">Intermediates members may have access subject to a </w:t>
      </w:r>
      <w:r w:rsidR="004B60DB" w:rsidRPr="00881567">
        <w:rPr>
          <w:rFonts w:ascii="Arial" w:hAnsi="Arial" w:cs="Arial"/>
          <w:sz w:val="24"/>
          <w:szCs w:val="24"/>
        </w:rPr>
        <w:t>coach’s</w:t>
      </w:r>
      <w:r w:rsidRPr="00881567">
        <w:rPr>
          <w:rFonts w:ascii="Arial" w:hAnsi="Arial" w:cs="Arial"/>
          <w:sz w:val="24"/>
          <w:szCs w:val="24"/>
        </w:rPr>
        <w:t xml:space="preserve"> approval.</w:t>
      </w:r>
    </w:p>
    <w:p w:rsidR="00334859" w:rsidRPr="00881567" w:rsidRDefault="00334859" w:rsidP="00DB58CA">
      <w:pPr>
        <w:rPr>
          <w:rFonts w:ascii="Arial" w:hAnsi="Arial" w:cs="Arial"/>
          <w:b/>
          <w:sz w:val="24"/>
          <w:szCs w:val="24"/>
        </w:rPr>
      </w:pPr>
    </w:p>
    <w:p w:rsidR="00DB58CA" w:rsidRPr="00881567" w:rsidRDefault="009766B1" w:rsidP="00DB58CA">
      <w:pPr>
        <w:rPr>
          <w:rFonts w:ascii="Arial" w:hAnsi="Arial" w:cs="Arial"/>
          <w:b/>
          <w:sz w:val="24"/>
          <w:szCs w:val="24"/>
        </w:rPr>
      </w:pPr>
      <w:r w:rsidRPr="00881567">
        <w:rPr>
          <w:rFonts w:ascii="Arial" w:hAnsi="Arial" w:cs="Arial"/>
          <w:b/>
          <w:sz w:val="24"/>
          <w:szCs w:val="24"/>
        </w:rPr>
        <w:t>8</w:t>
      </w:r>
      <w:r w:rsidR="00334859" w:rsidRPr="00881567">
        <w:rPr>
          <w:rFonts w:ascii="Arial" w:hAnsi="Arial" w:cs="Arial"/>
          <w:b/>
          <w:sz w:val="24"/>
          <w:szCs w:val="24"/>
        </w:rPr>
        <w:t xml:space="preserve">.     </w:t>
      </w:r>
      <w:r w:rsidR="00DB58CA" w:rsidRPr="00881567">
        <w:rPr>
          <w:rFonts w:ascii="Arial" w:hAnsi="Arial" w:cs="Arial"/>
          <w:b/>
          <w:sz w:val="24"/>
          <w:szCs w:val="24"/>
        </w:rPr>
        <w:t>Athletes Responsibility</w:t>
      </w:r>
    </w:p>
    <w:p w:rsidR="00DB58CA" w:rsidRPr="00881567" w:rsidRDefault="00DB58CA" w:rsidP="00DB58CA">
      <w:pPr>
        <w:rPr>
          <w:rFonts w:ascii="Arial" w:hAnsi="Arial" w:cs="Arial"/>
          <w:sz w:val="24"/>
          <w:szCs w:val="24"/>
        </w:rPr>
      </w:pPr>
      <w:r w:rsidRPr="00881567">
        <w:rPr>
          <w:rFonts w:ascii="Arial" w:hAnsi="Arial" w:cs="Arial"/>
          <w:sz w:val="24"/>
          <w:szCs w:val="24"/>
        </w:rPr>
        <w:t>This section describes the responsibilities of the athletes and how they are expected to behave if they are to become and remain members of the club. This recognises the fact that while officers of the club and coaches have a duty to carry out certain functions in the interest of safety they cannot stand next to each and every athlete and control their actions on an individual basis.</w:t>
      </w:r>
    </w:p>
    <w:p w:rsidR="00DB58CA" w:rsidRPr="00881567" w:rsidRDefault="00DB58CA" w:rsidP="00DB58CA">
      <w:pPr>
        <w:rPr>
          <w:rFonts w:ascii="Arial" w:hAnsi="Arial" w:cs="Arial"/>
          <w:sz w:val="24"/>
          <w:szCs w:val="24"/>
        </w:rPr>
      </w:pPr>
    </w:p>
    <w:p w:rsidR="00DB58CA" w:rsidRPr="00881567" w:rsidRDefault="00DB58CA" w:rsidP="00DB58CA">
      <w:pPr>
        <w:rPr>
          <w:rFonts w:ascii="Arial" w:hAnsi="Arial" w:cs="Arial"/>
          <w:b/>
          <w:sz w:val="24"/>
          <w:szCs w:val="24"/>
        </w:rPr>
      </w:pPr>
      <w:r w:rsidRPr="00881567">
        <w:rPr>
          <w:rFonts w:ascii="Arial" w:hAnsi="Arial" w:cs="Arial"/>
          <w:b/>
          <w:sz w:val="24"/>
          <w:szCs w:val="24"/>
        </w:rPr>
        <w:t>i.</w:t>
      </w:r>
      <w:r w:rsidRPr="00881567">
        <w:rPr>
          <w:rFonts w:ascii="Arial" w:hAnsi="Arial" w:cs="Arial"/>
          <w:b/>
          <w:sz w:val="24"/>
          <w:szCs w:val="24"/>
        </w:rPr>
        <w:tab/>
      </w:r>
      <w:bookmarkStart w:id="23" w:name="_Hlk10061995"/>
      <w:r w:rsidR="001072AA">
        <w:rPr>
          <w:rFonts w:ascii="Arial" w:hAnsi="Arial" w:cs="Arial"/>
          <w:b/>
          <w:sz w:val="24"/>
          <w:szCs w:val="24"/>
        </w:rPr>
        <w:t xml:space="preserve">Specific requirements for </w:t>
      </w:r>
      <w:r w:rsidRPr="00881567">
        <w:rPr>
          <w:rFonts w:ascii="Arial" w:hAnsi="Arial" w:cs="Arial"/>
          <w:b/>
          <w:sz w:val="24"/>
          <w:szCs w:val="24"/>
        </w:rPr>
        <w:t>Junior and Intermediate Athletes</w:t>
      </w:r>
    </w:p>
    <w:bookmarkEnd w:id="23"/>
    <w:p w:rsidR="00DB58CA" w:rsidRPr="00881567" w:rsidRDefault="00DB58CA" w:rsidP="00DB58CA">
      <w:pPr>
        <w:rPr>
          <w:rFonts w:ascii="Arial" w:hAnsi="Arial" w:cs="Arial"/>
          <w:sz w:val="24"/>
          <w:szCs w:val="24"/>
        </w:rPr>
      </w:pPr>
      <w:r w:rsidRPr="00881567">
        <w:rPr>
          <w:rFonts w:ascii="Arial" w:hAnsi="Arial" w:cs="Arial"/>
          <w:sz w:val="24"/>
          <w:szCs w:val="24"/>
        </w:rPr>
        <w:t>a)</w:t>
      </w:r>
      <w:r w:rsidRPr="00881567">
        <w:rPr>
          <w:rFonts w:ascii="Arial" w:hAnsi="Arial" w:cs="Arial"/>
          <w:sz w:val="24"/>
          <w:szCs w:val="24"/>
        </w:rPr>
        <w:tab/>
      </w:r>
      <w:bookmarkStart w:id="24" w:name="_Hlk10392657"/>
      <w:r w:rsidRPr="00881567">
        <w:rPr>
          <w:rFonts w:ascii="Arial" w:hAnsi="Arial" w:cs="Arial"/>
          <w:sz w:val="24"/>
          <w:szCs w:val="24"/>
        </w:rPr>
        <w:t xml:space="preserve">Athletes must ensure that they or responsible adult, signs them in on arrival at the </w:t>
      </w:r>
    </w:p>
    <w:p w:rsidR="00DB58CA" w:rsidRPr="00881567" w:rsidRDefault="00DB58CA" w:rsidP="00DB58CA">
      <w:pPr>
        <w:rPr>
          <w:rFonts w:ascii="Arial" w:hAnsi="Arial" w:cs="Arial"/>
          <w:sz w:val="24"/>
          <w:szCs w:val="24"/>
        </w:rPr>
      </w:pPr>
      <w:r w:rsidRPr="00881567">
        <w:rPr>
          <w:rFonts w:ascii="Arial" w:hAnsi="Arial" w:cs="Arial"/>
          <w:sz w:val="24"/>
          <w:szCs w:val="24"/>
        </w:rPr>
        <w:t xml:space="preserve">           training session</w:t>
      </w:r>
      <w:r w:rsidR="00135FA2">
        <w:rPr>
          <w:rFonts w:ascii="Arial" w:hAnsi="Arial" w:cs="Arial"/>
          <w:sz w:val="24"/>
          <w:szCs w:val="24"/>
        </w:rPr>
        <w:t>.</w:t>
      </w:r>
    </w:p>
    <w:p w:rsidR="00DB58CA" w:rsidRPr="00881567" w:rsidRDefault="00DB58CA" w:rsidP="00DB58CA">
      <w:pPr>
        <w:rPr>
          <w:rFonts w:ascii="Arial" w:hAnsi="Arial" w:cs="Arial"/>
          <w:sz w:val="24"/>
          <w:szCs w:val="24"/>
        </w:rPr>
      </w:pPr>
    </w:p>
    <w:p w:rsidR="00DB58CA" w:rsidRPr="00881567" w:rsidRDefault="00DB58CA" w:rsidP="00DB58CA">
      <w:pPr>
        <w:numPr>
          <w:ilvl w:val="0"/>
          <w:numId w:val="35"/>
        </w:numPr>
        <w:rPr>
          <w:rFonts w:ascii="Arial" w:hAnsi="Arial" w:cs="Arial"/>
          <w:sz w:val="24"/>
          <w:szCs w:val="24"/>
        </w:rPr>
      </w:pPr>
      <w:r w:rsidRPr="00881567">
        <w:rPr>
          <w:rFonts w:ascii="Arial" w:hAnsi="Arial" w:cs="Arial"/>
          <w:sz w:val="24"/>
          <w:szCs w:val="24"/>
        </w:rPr>
        <w:t>Athletes must wait until the responsible adult whom they know and expect arrives to collect them, and sign them out, at the end of the session.</w:t>
      </w:r>
    </w:p>
    <w:p w:rsidR="00DB58CA" w:rsidRPr="00881567" w:rsidRDefault="00DB58CA" w:rsidP="00DB58CA">
      <w:pPr>
        <w:rPr>
          <w:rFonts w:ascii="Arial" w:hAnsi="Arial" w:cs="Arial"/>
          <w:sz w:val="24"/>
          <w:szCs w:val="24"/>
        </w:rPr>
      </w:pPr>
    </w:p>
    <w:p w:rsidR="00DB58CA" w:rsidRDefault="00DB58CA" w:rsidP="00DB58CA">
      <w:pPr>
        <w:numPr>
          <w:ilvl w:val="0"/>
          <w:numId w:val="35"/>
        </w:numPr>
        <w:rPr>
          <w:rFonts w:ascii="Arial" w:hAnsi="Arial" w:cs="Arial"/>
          <w:sz w:val="24"/>
          <w:szCs w:val="24"/>
        </w:rPr>
      </w:pPr>
      <w:r w:rsidRPr="00881567">
        <w:rPr>
          <w:rFonts w:ascii="Arial" w:hAnsi="Arial" w:cs="Arial"/>
          <w:sz w:val="24"/>
          <w:szCs w:val="24"/>
        </w:rPr>
        <w:t>Athletes who are not being collected but will make their own way home must advise the coach of this on arrival. The coach may make a judgement as to whether this is acceptable depending the on the pertinent circumstances.</w:t>
      </w:r>
    </w:p>
    <w:bookmarkEnd w:id="24"/>
    <w:p w:rsidR="001072AA" w:rsidRDefault="001072AA" w:rsidP="003B5982">
      <w:pPr>
        <w:pStyle w:val="ListParagraph"/>
        <w:rPr>
          <w:rFonts w:ascii="Arial" w:hAnsi="Arial" w:cs="Arial"/>
          <w:sz w:val="24"/>
          <w:szCs w:val="24"/>
        </w:rPr>
      </w:pPr>
    </w:p>
    <w:p w:rsidR="001072AA" w:rsidRPr="00881567" w:rsidRDefault="001072AA" w:rsidP="003B5982">
      <w:pPr>
        <w:ind w:left="720" w:hanging="720"/>
        <w:rPr>
          <w:rFonts w:ascii="Arial" w:hAnsi="Arial" w:cs="Arial"/>
          <w:sz w:val="24"/>
          <w:szCs w:val="24"/>
        </w:rPr>
      </w:pPr>
      <w:r>
        <w:rPr>
          <w:rFonts w:ascii="Arial" w:hAnsi="Arial" w:cs="Arial"/>
          <w:b/>
          <w:sz w:val="24"/>
          <w:szCs w:val="24"/>
        </w:rPr>
        <w:t>i</w:t>
      </w:r>
      <w:r w:rsidRPr="00881567">
        <w:rPr>
          <w:rFonts w:ascii="Arial" w:hAnsi="Arial" w:cs="Arial"/>
          <w:b/>
          <w:sz w:val="24"/>
          <w:szCs w:val="24"/>
        </w:rPr>
        <w:t>i.</w:t>
      </w:r>
      <w:r w:rsidRPr="00881567">
        <w:rPr>
          <w:rFonts w:ascii="Arial" w:hAnsi="Arial" w:cs="Arial"/>
          <w:b/>
          <w:sz w:val="24"/>
          <w:szCs w:val="24"/>
        </w:rPr>
        <w:tab/>
      </w:r>
      <w:bookmarkStart w:id="25" w:name="_Hlk10392673"/>
      <w:r>
        <w:rPr>
          <w:rFonts w:ascii="Arial" w:hAnsi="Arial" w:cs="Arial"/>
          <w:b/>
          <w:sz w:val="24"/>
          <w:szCs w:val="24"/>
        </w:rPr>
        <w:t>All</w:t>
      </w:r>
      <w:r w:rsidRPr="00881567">
        <w:rPr>
          <w:rFonts w:ascii="Arial" w:hAnsi="Arial" w:cs="Arial"/>
          <w:b/>
          <w:sz w:val="24"/>
          <w:szCs w:val="24"/>
        </w:rPr>
        <w:t xml:space="preserve"> Athletes</w:t>
      </w:r>
      <w:bookmarkEnd w:id="25"/>
    </w:p>
    <w:p w:rsidR="001072AA" w:rsidRDefault="001072AA" w:rsidP="001072AA">
      <w:pPr>
        <w:numPr>
          <w:ilvl w:val="0"/>
          <w:numId w:val="35"/>
        </w:numPr>
        <w:rPr>
          <w:rFonts w:ascii="Arial" w:hAnsi="Arial" w:cs="Arial"/>
          <w:sz w:val="24"/>
          <w:szCs w:val="24"/>
        </w:rPr>
      </w:pPr>
      <w:bookmarkStart w:id="26" w:name="_Hlk10392711"/>
      <w:r w:rsidRPr="00881567">
        <w:rPr>
          <w:rFonts w:ascii="Arial" w:hAnsi="Arial" w:cs="Arial"/>
          <w:sz w:val="24"/>
          <w:szCs w:val="24"/>
        </w:rPr>
        <w:t>Athletes must listen carefully to the instructions of the coaches so that they understand the location, requirements and purpose of the training session.</w:t>
      </w:r>
    </w:p>
    <w:bookmarkEnd w:id="26"/>
    <w:p w:rsidR="001072AA" w:rsidRPr="00881567" w:rsidRDefault="001072AA" w:rsidP="003B5982">
      <w:pPr>
        <w:ind w:left="720"/>
        <w:rPr>
          <w:rFonts w:ascii="Arial" w:hAnsi="Arial" w:cs="Arial"/>
          <w:sz w:val="24"/>
          <w:szCs w:val="24"/>
        </w:rPr>
      </w:pPr>
    </w:p>
    <w:p w:rsidR="00DB58CA" w:rsidRPr="00881567" w:rsidRDefault="00DB58CA" w:rsidP="00DB58CA">
      <w:pPr>
        <w:numPr>
          <w:ilvl w:val="0"/>
          <w:numId w:val="35"/>
        </w:numPr>
        <w:rPr>
          <w:rFonts w:ascii="Arial" w:hAnsi="Arial" w:cs="Arial"/>
          <w:sz w:val="24"/>
          <w:szCs w:val="24"/>
        </w:rPr>
      </w:pPr>
      <w:bookmarkStart w:id="27" w:name="_Hlk10392737"/>
      <w:r w:rsidRPr="00881567">
        <w:rPr>
          <w:rFonts w:ascii="Arial" w:hAnsi="Arial" w:cs="Arial"/>
          <w:sz w:val="24"/>
          <w:szCs w:val="24"/>
        </w:rPr>
        <w:t>Athletes must obey the instructions of the coach and coaching assistants.</w:t>
      </w:r>
    </w:p>
    <w:bookmarkEnd w:id="27"/>
    <w:p w:rsidR="00DB58CA" w:rsidRPr="00881567" w:rsidRDefault="00DB58CA" w:rsidP="00DB58CA">
      <w:pPr>
        <w:rPr>
          <w:rFonts w:ascii="Arial" w:hAnsi="Arial" w:cs="Arial"/>
          <w:sz w:val="24"/>
          <w:szCs w:val="24"/>
        </w:rPr>
      </w:pPr>
    </w:p>
    <w:p w:rsidR="00DB58CA" w:rsidRPr="00881567" w:rsidRDefault="00DB58CA" w:rsidP="00DB58CA">
      <w:pPr>
        <w:numPr>
          <w:ilvl w:val="0"/>
          <w:numId w:val="35"/>
        </w:numPr>
        <w:rPr>
          <w:rFonts w:ascii="Arial" w:hAnsi="Arial" w:cs="Arial"/>
          <w:sz w:val="24"/>
          <w:szCs w:val="24"/>
        </w:rPr>
      </w:pPr>
      <w:bookmarkStart w:id="28" w:name="_Hlk10392763"/>
      <w:r w:rsidRPr="00881567">
        <w:rPr>
          <w:rFonts w:ascii="Arial" w:hAnsi="Arial" w:cs="Arial"/>
          <w:sz w:val="24"/>
          <w:szCs w:val="24"/>
        </w:rPr>
        <w:lastRenderedPageBreak/>
        <w:t>Athletes shall not misuse/abuse the facilities and equipment and/or use them in a manner that may lead to an accident to themselves or another athlete or coach.</w:t>
      </w:r>
    </w:p>
    <w:p w:rsidR="00DB58CA" w:rsidRPr="00881567" w:rsidRDefault="00DB58CA" w:rsidP="00DB58CA">
      <w:pPr>
        <w:rPr>
          <w:rFonts w:ascii="Arial" w:hAnsi="Arial" w:cs="Arial"/>
          <w:sz w:val="24"/>
          <w:szCs w:val="24"/>
        </w:rPr>
      </w:pPr>
    </w:p>
    <w:p w:rsidR="00DB58CA" w:rsidRPr="00881567" w:rsidRDefault="00DB58CA" w:rsidP="00DB58CA">
      <w:pPr>
        <w:numPr>
          <w:ilvl w:val="0"/>
          <w:numId w:val="35"/>
        </w:numPr>
        <w:rPr>
          <w:rFonts w:ascii="Arial" w:hAnsi="Arial" w:cs="Arial"/>
          <w:sz w:val="24"/>
          <w:szCs w:val="24"/>
        </w:rPr>
      </w:pPr>
      <w:r w:rsidRPr="00881567">
        <w:rPr>
          <w:rFonts w:ascii="Arial" w:hAnsi="Arial" w:cs="Arial"/>
          <w:sz w:val="24"/>
          <w:szCs w:val="24"/>
        </w:rPr>
        <w:t>Athletes who disobey instructions or behave in a manner likely to lead to an accident can expect to be disciplined by the coach and may face disciplinary action, including expulsion, from the club.</w:t>
      </w:r>
    </w:p>
    <w:bookmarkEnd w:id="28"/>
    <w:p w:rsidR="00DB58CA" w:rsidRPr="00881567" w:rsidRDefault="00DB58CA" w:rsidP="00DB58CA">
      <w:pPr>
        <w:rPr>
          <w:rFonts w:ascii="Arial" w:hAnsi="Arial" w:cs="Arial"/>
          <w:sz w:val="24"/>
          <w:szCs w:val="24"/>
        </w:rPr>
      </w:pPr>
    </w:p>
    <w:p w:rsidR="001072AA" w:rsidRDefault="001072AA" w:rsidP="001072AA">
      <w:pPr>
        <w:numPr>
          <w:ilvl w:val="0"/>
          <w:numId w:val="35"/>
        </w:numPr>
        <w:rPr>
          <w:rFonts w:ascii="Arial" w:hAnsi="Arial" w:cs="Arial"/>
          <w:sz w:val="24"/>
          <w:szCs w:val="24"/>
        </w:rPr>
      </w:pPr>
      <w:r w:rsidRPr="001072AA">
        <w:rPr>
          <w:rFonts w:ascii="Arial" w:hAnsi="Arial" w:cs="Arial"/>
          <w:sz w:val="24"/>
          <w:szCs w:val="24"/>
        </w:rPr>
        <w:t>Athletes must ensure that they wear appropriate clothing for the training session and bring with them sufficient and appropriate drink for the session.</w:t>
      </w:r>
    </w:p>
    <w:p w:rsidR="001072AA" w:rsidRDefault="001072AA" w:rsidP="003B5982">
      <w:pPr>
        <w:pStyle w:val="ListParagraph"/>
        <w:rPr>
          <w:rFonts w:ascii="Arial" w:hAnsi="Arial" w:cs="Arial"/>
          <w:sz w:val="24"/>
          <w:szCs w:val="24"/>
        </w:rPr>
      </w:pPr>
    </w:p>
    <w:p w:rsidR="001072AA" w:rsidRPr="00881567" w:rsidRDefault="001072AA" w:rsidP="001072AA">
      <w:pPr>
        <w:numPr>
          <w:ilvl w:val="0"/>
          <w:numId w:val="35"/>
        </w:numPr>
        <w:rPr>
          <w:rFonts w:ascii="Arial" w:hAnsi="Arial" w:cs="Arial"/>
          <w:sz w:val="24"/>
          <w:szCs w:val="24"/>
        </w:rPr>
      </w:pPr>
      <w:bookmarkStart w:id="29" w:name="_Hlk10392816"/>
      <w:r w:rsidRPr="00881567">
        <w:rPr>
          <w:rFonts w:ascii="Arial" w:hAnsi="Arial" w:cs="Arial"/>
          <w:sz w:val="24"/>
          <w:szCs w:val="24"/>
        </w:rPr>
        <w:t>Athletes will be personally responsible for ensuring that they are wearing sufficient and appropriate light/bright clothing and/or fluorescent/reflective running bibs etc. for the outdoor training session when in dark or poor weather conditions.</w:t>
      </w:r>
    </w:p>
    <w:p w:rsidR="00DB58CA" w:rsidRPr="00881567" w:rsidRDefault="00DB58CA" w:rsidP="00DB58CA">
      <w:pPr>
        <w:rPr>
          <w:rFonts w:ascii="Arial" w:hAnsi="Arial" w:cs="Arial"/>
          <w:sz w:val="24"/>
          <w:szCs w:val="24"/>
        </w:rPr>
      </w:pPr>
    </w:p>
    <w:p w:rsidR="00DB58CA" w:rsidRPr="00881567" w:rsidRDefault="00DB58CA" w:rsidP="00DB58CA">
      <w:pPr>
        <w:numPr>
          <w:ilvl w:val="0"/>
          <w:numId w:val="35"/>
        </w:numPr>
        <w:rPr>
          <w:rFonts w:ascii="Arial" w:hAnsi="Arial" w:cs="Arial"/>
          <w:sz w:val="24"/>
          <w:szCs w:val="24"/>
        </w:rPr>
      </w:pPr>
      <w:bookmarkStart w:id="30" w:name="_Hlk10062429"/>
      <w:r w:rsidRPr="00881567">
        <w:rPr>
          <w:rFonts w:ascii="Arial" w:hAnsi="Arial" w:cs="Arial"/>
          <w:sz w:val="24"/>
          <w:szCs w:val="24"/>
        </w:rPr>
        <w:t xml:space="preserve">Athletes shall advise the coach on arrival of any injury or illness that they have, any other sport/training they have already participated in that day </w:t>
      </w:r>
      <w:r w:rsidR="00E36D3D">
        <w:rPr>
          <w:rFonts w:ascii="Arial" w:hAnsi="Arial" w:cs="Arial"/>
          <w:sz w:val="24"/>
          <w:szCs w:val="24"/>
        </w:rPr>
        <w:t xml:space="preserve">(or anything other activity) </w:t>
      </w:r>
      <w:r w:rsidRPr="00881567">
        <w:rPr>
          <w:rFonts w:ascii="Arial" w:hAnsi="Arial" w:cs="Arial"/>
          <w:sz w:val="24"/>
          <w:szCs w:val="24"/>
        </w:rPr>
        <w:t>that may affect their ability to participate in the training session</w:t>
      </w:r>
      <w:r w:rsidR="00E36D3D">
        <w:rPr>
          <w:rFonts w:ascii="Arial" w:hAnsi="Arial" w:cs="Arial"/>
          <w:sz w:val="24"/>
          <w:szCs w:val="24"/>
        </w:rPr>
        <w:t>.  T</w:t>
      </w:r>
      <w:r w:rsidR="00E36D3D" w:rsidRPr="00881567">
        <w:rPr>
          <w:rFonts w:ascii="Arial" w:hAnsi="Arial" w:cs="Arial"/>
          <w:sz w:val="24"/>
          <w:szCs w:val="24"/>
        </w:rPr>
        <w:t xml:space="preserve">he athlete shall accept responsibility for any subsequent problems that may ensue if they decide to participate in the training session. </w:t>
      </w:r>
      <w:r w:rsidRPr="00881567">
        <w:rPr>
          <w:rFonts w:ascii="Arial" w:hAnsi="Arial" w:cs="Arial"/>
          <w:sz w:val="24"/>
          <w:szCs w:val="24"/>
        </w:rPr>
        <w:t>A coach retains the right to refuse to accept the athlete for training if they have concerns regarding the athlete.</w:t>
      </w:r>
    </w:p>
    <w:bookmarkEnd w:id="30"/>
    <w:p w:rsidR="00DB58CA" w:rsidRPr="00881567" w:rsidRDefault="00DB58CA" w:rsidP="00DB58CA">
      <w:pPr>
        <w:ind w:left="720"/>
        <w:rPr>
          <w:rFonts w:ascii="Arial" w:hAnsi="Arial" w:cs="Arial"/>
          <w:sz w:val="24"/>
          <w:szCs w:val="24"/>
        </w:rPr>
      </w:pPr>
    </w:p>
    <w:p w:rsidR="00DB58CA" w:rsidRPr="00881567" w:rsidRDefault="00DB58CA" w:rsidP="00DB58CA">
      <w:pPr>
        <w:numPr>
          <w:ilvl w:val="0"/>
          <w:numId w:val="35"/>
        </w:numPr>
        <w:rPr>
          <w:rFonts w:ascii="Arial" w:hAnsi="Arial" w:cs="Arial"/>
          <w:sz w:val="24"/>
          <w:szCs w:val="24"/>
        </w:rPr>
      </w:pPr>
      <w:r w:rsidRPr="00881567">
        <w:rPr>
          <w:rFonts w:ascii="Arial" w:hAnsi="Arial" w:cs="Arial"/>
          <w:sz w:val="24"/>
          <w:szCs w:val="24"/>
        </w:rPr>
        <w:t xml:space="preserve">Athlete or a responsible adult </w:t>
      </w:r>
      <w:r w:rsidR="001072AA">
        <w:rPr>
          <w:rFonts w:ascii="Arial" w:hAnsi="Arial" w:cs="Arial"/>
          <w:sz w:val="24"/>
          <w:szCs w:val="24"/>
        </w:rPr>
        <w:t xml:space="preserve">(where appropriate) </w:t>
      </w:r>
      <w:r w:rsidRPr="00881567">
        <w:rPr>
          <w:rFonts w:ascii="Arial" w:hAnsi="Arial" w:cs="Arial"/>
          <w:sz w:val="24"/>
          <w:szCs w:val="24"/>
        </w:rPr>
        <w:t>must</w:t>
      </w:r>
      <w:r w:rsidR="001072AA">
        <w:rPr>
          <w:rFonts w:ascii="Arial" w:hAnsi="Arial" w:cs="Arial"/>
          <w:sz w:val="24"/>
          <w:szCs w:val="24"/>
        </w:rPr>
        <w:t xml:space="preserve"> </w:t>
      </w:r>
      <w:r w:rsidRPr="00881567">
        <w:rPr>
          <w:rFonts w:ascii="Arial" w:hAnsi="Arial" w:cs="Arial"/>
          <w:sz w:val="24"/>
          <w:szCs w:val="24"/>
        </w:rPr>
        <w:t>ensure Emergency Contact forms are updated with any relevant details as soon as possible.</w:t>
      </w:r>
    </w:p>
    <w:p w:rsidR="00B61840" w:rsidRPr="00881567" w:rsidRDefault="00B61840" w:rsidP="00B61840">
      <w:pPr>
        <w:rPr>
          <w:rFonts w:ascii="Arial" w:hAnsi="Arial" w:cs="Arial"/>
          <w:sz w:val="24"/>
          <w:szCs w:val="24"/>
        </w:rPr>
      </w:pPr>
    </w:p>
    <w:p w:rsidR="00DB58CA" w:rsidRPr="00881567" w:rsidRDefault="00DB58CA" w:rsidP="003B5982">
      <w:pPr>
        <w:numPr>
          <w:ilvl w:val="0"/>
          <w:numId w:val="35"/>
        </w:numPr>
        <w:rPr>
          <w:rFonts w:ascii="Arial" w:hAnsi="Arial" w:cs="Arial"/>
          <w:sz w:val="24"/>
          <w:szCs w:val="24"/>
        </w:rPr>
      </w:pPr>
      <w:r w:rsidRPr="00881567">
        <w:rPr>
          <w:rFonts w:ascii="Arial" w:hAnsi="Arial" w:cs="Arial"/>
          <w:sz w:val="24"/>
          <w:szCs w:val="24"/>
        </w:rPr>
        <w:t>Athletes shall behave and train in a safe manner, both for themselves and the athletes around them, observing the Highway Code, local bylaws etc. as may be appropriate to the location and nature of training session.</w:t>
      </w:r>
    </w:p>
    <w:p w:rsidR="00B61840" w:rsidRPr="00881567" w:rsidRDefault="00B61840" w:rsidP="00B61840">
      <w:pPr>
        <w:pStyle w:val="ListParagraph"/>
        <w:rPr>
          <w:rFonts w:ascii="Arial" w:hAnsi="Arial" w:cs="Arial"/>
          <w:sz w:val="24"/>
          <w:szCs w:val="24"/>
        </w:rPr>
      </w:pPr>
    </w:p>
    <w:p w:rsidR="00B61840" w:rsidRPr="00881567" w:rsidRDefault="00B61840" w:rsidP="003B5982">
      <w:pPr>
        <w:numPr>
          <w:ilvl w:val="0"/>
          <w:numId w:val="35"/>
        </w:numPr>
        <w:rPr>
          <w:rFonts w:ascii="Arial" w:hAnsi="Arial" w:cs="Arial"/>
          <w:sz w:val="24"/>
          <w:szCs w:val="24"/>
        </w:rPr>
      </w:pPr>
      <w:r w:rsidRPr="00881567">
        <w:rPr>
          <w:rFonts w:ascii="Arial" w:hAnsi="Arial" w:cs="Arial"/>
          <w:sz w:val="24"/>
          <w:szCs w:val="24"/>
        </w:rPr>
        <w:t xml:space="preserve">Athletes shall be personally responsible for informing the coach of any injury, illness or other condition which may affect their ability to participate in the training session. The athlete shall accept responsibility for any subsequent problems that may ensue if they decide to participate in the training session. </w:t>
      </w:r>
      <w:bookmarkEnd w:id="29"/>
    </w:p>
    <w:sectPr w:rsidR="00B61840" w:rsidRPr="00881567" w:rsidSect="00881567">
      <w:footerReference w:type="default" r:id="rId10"/>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35A" w:rsidRDefault="0053635A" w:rsidP="00DB58CA">
      <w:r>
        <w:separator/>
      </w:r>
    </w:p>
  </w:endnote>
  <w:endnote w:type="continuationSeparator" w:id="0">
    <w:p w:rsidR="0053635A" w:rsidRDefault="0053635A" w:rsidP="00DB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CA" w:rsidRDefault="00DB58CA">
    <w:pPr>
      <w:pStyle w:val="Footer"/>
      <w:jc w:val="center"/>
    </w:pPr>
  </w:p>
  <w:p w:rsidR="00DB58CA" w:rsidRDefault="00DB5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35A" w:rsidRDefault="0053635A" w:rsidP="00DB58CA">
      <w:r>
        <w:separator/>
      </w:r>
    </w:p>
  </w:footnote>
  <w:footnote w:type="continuationSeparator" w:id="0">
    <w:p w:rsidR="0053635A" w:rsidRDefault="0053635A" w:rsidP="00DB5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46D"/>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8B77830"/>
    <w:multiLevelType w:val="hybridMultilevel"/>
    <w:tmpl w:val="56FA2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647B02"/>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0B0E3981"/>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3777FC1"/>
    <w:multiLevelType w:val="singleLevel"/>
    <w:tmpl w:val="1EEC8716"/>
    <w:lvl w:ilvl="0">
      <w:start w:val="1"/>
      <w:numFmt w:val="decimal"/>
      <w:lvlText w:val="%1."/>
      <w:lvlJc w:val="left"/>
      <w:pPr>
        <w:tabs>
          <w:tab w:val="num" w:pos="360"/>
        </w:tabs>
        <w:ind w:left="360" w:hanging="360"/>
      </w:pPr>
      <w:rPr>
        <w:rFonts w:ascii="Arial" w:eastAsia="Times New Roman" w:hAnsi="Arial" w:cs="Arial"/>
      </w:rPr>
    </w:lvl>
  </w:abstractNum>
  <w:abstractNum w:abstractNumId="5">
    <w:nsid w:val="141F1BDB"/>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1576021F"/>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8AF228F"/>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1F2C0786"/>
    <w:multiLevelType w:val="hybridMultilevel"/>
    <w:tmpl w:val="61686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8846B8"/>
    <w:multiLevelType w:val="hybridMultilevel"/>
    <w:tmpl w:val="5CDA8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983532"/>
    <w:multiLevelType w:val="hybridMultilevel"/>
    <w:tmpl w:val="0E068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456C6E"/>
    <w:multiLevelType w:val="singleLevel"/>
    <w:tmpl w:val="EAD242E4"/>
    <w:lvl w:ilvl="0">
      <w:start w:val="1"/>
      <w:numFmt w:val="lowerLetter"/>
      <w:lvlText w:val="%1)"/>
      <w:lvlJc w:val="left"/>
      <w:pPr>
        <w:tabs>
          <w:tab w:val="num" w:pos="720"/>
        </w:tabs>
        <w:ind w:left="720" w:hanging="720"/>
      </w:pPr>
      <w:rPr>
        <w:rFonts w:hint="default"/>
      </w:rPr>
    </w:lvl>
  </w:abstractNum>
  <w:abstractNum w:abstractNumId="12">
    <w:nsid w:val="2A8D308A"/>
    <w:multiLevelType w:val="hybridMultilevel"/>
    <w:tmpl w:val="6E44C7B6"/>
    <w:lvl w:ilvl="0" w:tplc="8D52EBE6">
      <w:start w:val="1"/>
      <w:numFmt w:val="decimal"/>
      <w:lvlText w:val="%1."/>
      <w:lvlJc w:val="left"/>
      <w:pPr>
        <w:ind w:left="328" w:hanging="360"/>
      </w:pPr>
      <w:rPr>
        <w:rFonts w:hint="default"/>
      </w:rPr>
    </w:lvl>
    <w:lvl w:ilvl="1" w:tplc="08090019" w:tentative="1">
      <w:start w:val="1"/>
      <w:numFmt w:val="lowerLetter"/>
      <w:lvlText w:val="%2."/>
      <w:lvlJc w:val="left"/>
      <w:pPr>
        <w:ind w:left="1048" w:hanging="360"/>
      </w:pPr>
    </w:lvl>
    <w:lvl w:ilvl="2" w:tplc="0809001B" w:tentative="1">
      <w:start w:val="1"/>
      <w:numFmt w:val="lowerRoman"/>
      <w:lvlText w:val="%3."/>
      <w:lvlJc w:val="right"/>
      <w:pPr>
        <w:ind w:left="1768" w:hanging="180"/>
      </w:pPr>
    </w:lvl>
    <w:lvl w:ilvl="3" w:tplc="0809000F" w:tentative="1">
      <w:start w:val="1"/>
      <w:numFmt w:val="decimal"/>
      <w:lvlText w:val="%4."/>
      <w:lvlJc w:val="left"/>
      <w:pPr>
        <w:ind w:left="2488" w:hanging="360"/>
      </w:pPr>
    </w:lvl>
    <w:lvl w:ilvl="4" w:tplc="08090019" w:tentative="1">
      <w:start w:val="1"/>
      <w:numFmt w:val="lowerLetter"/>
      <w:lvlText w:val="%5."/>
      <w:lvlJc w:val="left"/>
      <w:pPr>
        <w:ind w:left="3208" w:hanging="360"/>
      </w:pPr>
    </w:lvl>
    <w:lvl w:ilvl="5" w:tplc="0809001B" w:tentative="1">
      <w:start w:val="1"/>
      <w:numFmt w:val="lowerRoman"/>
      <w:lvlText w:val="%6."/>
      <w:lvlJc w:val="right"/>
      <w:pPr>
        <w:ind w:left="3928" w:hanging="180"/>
      </w:pPr>
    </w:lvl>
    <w:lvl w:ilvl="6" w:tplc="0809000F" w:tentative="1">
      <w:start w:val="1"/>
      <w:numFmt w:val="decimal"/>
      <w:lvlText w:val="%7."/>
      <w:lvlJc w:val="left"/>
      <w:pPr>
        <w:ind w:left="4648" w:hanging="360"/>
      </w:pPr>
    </w:lvl>
    <w:lvl w:ilvl="7" w:tplc="08090019" w:tentative="1">
      <w:start w:val="1"/>
      <w:numFmt w:val="lowerLetter"/>
      <w:lvlText w:val="%8."/>
      <w:lvlJc w:val="left"/>
      <w:pPr>
        <w:ind w:left="5368" w:hanging="360"/>
      </w:pPr>
    </w:lvl>
    <w:lvl w:ilvl="8" w:tplc="0809001B" w:tentative="1">
      <w:start w:val="1"/>
      <w:numFmt w:val="lowerRoman"/>
      <w:lvlText w:val="%9."/>
      <w:lvlJc w:val="right"/>
      <w:pPr>
        <w:ind w:left="6088" w:hanging="180"/>
      </w:pPr>
    </w:lvl>
  </w:abstractNum>
  <w:abstractNum w:abstractNumId="13">
    <w:nsid w:val="2BC13CC0"/>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2D2771C6"/>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39ED7AF2"/>
    <w:multiLevelType w:val="hybridMultilevel"/>
    <w:tmpl w:val="DE32B61C"/>
    <w:lvl w:ilvl="0" w:tplc="ABF8C20C">
      <w:start w:val="6"/>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6">
    <w:nsid w:val="3E05136C"/>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41A93406"/>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447B5F3E"/>
    <w:multiLevelType w:val="multilevel"/>
    <w:tmpl w:val="4E2EC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130" w:hanging="360"/>
      </w:pPr>
    </w:lvl>
    <w:lvl w:ilvl="2" w:tentative="1">
      <w:start w:val="1"/>
      <w:numFmt w:val="lowerRoman"/>
      <w:lvlText w:val="%3."/>
      <w:lvlJc w:val="right"/>
      <w:pPr>
        <w:ind w:left="1850" w:hanging="180"/>
      </w:pPr>
    </w:lvl>
    <w:lvl w:ilvl="3" w:tentative="1">
      <w:start w:val="1"/>
      <w:numFmt w:val="decimal"/>
      <w:lvlText w:val="%4."/>
      <w:lvlJc w:val="left"/>
      <w:pPr>
        <w:ind w:left="2570" w:hanging="360"/>
      </w:pPr>
    </w:lvl>
    <w:lvl w:ilvl="4" w:tentative="1">
      <w:start w:val="1"/>
      <w:numFmt w:val="lowerLetter"/>
      <w:lvlText w:val="%5."/>
      <w:lvlJc w:val="left"/>
      <w:pPr>
        <w:ind w:left="3290" w:hanging="360"/>
      </w:pPr>
    </w:lvl>
    <w:lvl w:ilvl="5" w:tentative="1">
      <w:start w:val="1"/>
      <w:numFmt w:val="lowerRoman"/>
      <w:lvlText w:val="%6."/>
      <w:lvlJc w:val="right"/>
      <w:pPr>
        <w:ind w:left="4010" w:hanging="180"/>
      </w:pPr>
    </w:lvl>
    <w:lvl w:ilvl="6" w:tentative="1">
      <w:start w:val="1"/>
      <w:numFmt w:val="decimal"/>
      <w:lvlText w:val="%7."/>
      <w:lvlJc w:val="left"/>
      <w:pPr>
        <w:ind w:left="4730" w:hanging="360"/>
      </w:pPr>
    </w:lvl>
    <w:lvl w:ilvl="7" w:tentative="1">
      <w:start w:val="1"/>
      <w:numFmt w:val="lowerLetter"/>
      <w:lvlText w:val="%8."/>
      <w:lvlJc w:val="left"/>
      <w:pPr>
        <w:ind w:left="5450" w:hanging="360"/>
      </w:pPr>
    </w:lvl>
    <w:lvl w:ilvl="8" w:tentative="1">
      <w:start w:val="1"/>
      <w:numFmt w:val="lowerRoman"/>
      <w:lvlText w:val="%9."/>
      <w:lvlJc w:val="right"/>
      <w:pPr>
        <w:ind w:left="6170" w:hanging="180"/>
      </w:pPr>
    </w:lvl>
  </w:abstractNum>
  <w:abstractNum w:abstractNumId="19">
    <w:nsid w:val="44827747"/>
    <w:multiLevelType w:val="hybridMultilevel"/>
    <w:tmpl w:val="EDF2EF42"/>
    <w:lvl w:ilvl="0" w:tplc="452AB994">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0">
    <w:nsid w:val="472E78BE"/>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47E71CA0"/>
    <w:multiLevelType w:val="hybridMultilevel"/>
    <w:tmpl w:val="9ED6023E"/>
    <w:lvl w:ilvl="0" w:tplc="90B296C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8DF5CDE"/>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4C3D1835"/>
    <w:multiLevelType w:val="hybridMultilevel"/>
    <w:tmpl w:val="1AF4483C"/>
    <w:lvl w:ilvl="0" w:tplc="B5F4E7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CEE05D8"/>
    <w:multiLevelType w:val="hybridMultilevel"/>
    <w:tmpl w:val="8DB4B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CFF1037"/>
    <w:multiLevelType w:val="hybridMultilevel"/>
    <w:tmpl w:val="74124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2A7694"/>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5B6168CC"/>
    <w:multiLevelType w:val="hybridMultilevel"/>
    <w:tmpl w:val="29F60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910C6F"/>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5BDE1B8A"/>
    <w:multiLevelType w:val="hybridMultilevel"/>
    <w:tmpl w:val="5CDA8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2D632E"/>
    <w:multiLevelType w:val="singleLevel"/>
    <w:tmpl w:val="FFECCCBE"/>
    <w:lvl w:ilvl="0">
      <w:start w:val="1"/>
      <w:numFmt w:val="decimal"/>
      <w:lvlText w:val="%1."/>
      <w:lvlJc w:val="left"/>
      <w:pPr>
        <w:tabs>
          <w:tab w:val="num" w:pos="360"/>
        </w:tabs>
        <w:ind w:left="360" w:hanging="360"/>
      </w:pPr>
      <w:rPr>
        <w:rFonts w:ascii="Arial" w:eastAsia="Times New Roman" w:hAnsi="Arial" w:cs="Arial"/>
      </w:rPr>
    </w:lvl>
  </w:abstractNum>
  <w:abstractNum w:abstractNumId="31">
    <w:nsid w:val="5C986BB8"/>
    <w:multiLevelType w:val="singleLevel"/>
    <w:tmpl w:val="946808C4"/>
    <w:lvl w:ilvl="0">
      <w:start w:val="3"/>
      <w:numFmt w:val="lowerLetter"/>
      <w:lvlText w:val="%1)"/>
      <w:lvlJc w:val="left"/>
      <w:pPr>
        <w:tabs>
          <w:tab w:val="num" w:pos="720"/>
        </w:tabs>
        <w:ind w:left="720" w:hanging="720"/>
      </w:pPr>
      <w:rPr>
        <w:rFonts w:hint="default"/>
      </w:rPr>
    </w:lvl>
  </w:abstractNum>
  <w:abstractNum w:abstractNumId="32">
    <w:nsid w:val="5F2F69F2"/>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60F619D7"/>
    <w:multiLevelType w:val="hybridMultilevel"/>
    <w:tmpl w:val="1CDA5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FD08AA"/>
    <w:multiLevelType w:val="hybridMultilevel"/>
    <w:tmpl w:val="702EF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107212"/>
    <w:multiLevelType w:val="singleLevel"/>
    <w:tmpl w:val="0409000F"/>
    <w:lvl w:ilvl="0">
      <w:start w:val="1"/>
      <w:numFmt w:val="decimal"/>
      <w:lvlText w:val="%1."/>
      <w:lvlJc w:val="left"/>
      <w:pPr>
        <w:tabs>
          <w:tab w:val="num" w:pos="360"/>
        </w:tabs>
        <w:ind w:left="360" w:hanging="360"/>
      </w:pPr>
      <w:rPr>
        <w:rFonts w:hint="default"/>
      </w:rPr>
    </w:lvl>
  </w:abstractNum>
  <w:abstractNum w:abstractNumId="36">
    <w:nsid w:val="65397784"/>
    <w:multiLevelType w:val="singleLevel"/>
    <w:tmpl w:val="C72092A8"/>
    <w:lvl w:ilvl="0">
      <w:start w:val="1"/>
      <w:numFmt w:val="decimal"/>
      <w:lvlText w:val="%1."/>
      <w:lvlJc w:val="left"/>
      <w:pPr>
        <w:tabs>
          <w:tab w:val="num" w:pos="720"/>
        </w:tabs>
        <w:ind w:left="720" w:hanging="720"/>
      </w:pPr>
      <w:rPr>
        <w:rFonts w:hint="default"/>
      </w:rPr>
    </w:lvl>
  </w:abstractNum>
  <w:abstractNum w:abstractNumId="37">
    <w:nsid w:val="6AB61A1C"/>
    <w:multiLevelType w:val="hybridMultilevel"/>
    <w:tmpl w:val="F6FA7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F7B221F"/>
    <w:multiLevelType w:val="hybridMultilevel"/>
    <w:tmpl w:val="28EC6B36"/>
    <w:lvl w:ilvl="0" w:tplc="6F0EEC6A">
      <w:start w:val="6"/>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39">
    <w:nsid w:val="709B2ECE"/>
    <w:multiLevelType w:val="hybridMultilevel"/>
    <w:tmpl w:val="F272B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2947202"/>
    <w:multiLevelType w:val="hybridMultilevel"/>
    <w:tmpl w:val="42426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3124605"/>
    <w:multiLevelType w:val="hybridMultilevel"/>
    <w:tmpl w:val="09A69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474453A"/>
    <w:multiLevelType w:val="singleLevel"/>
    <w:tmpl w:val="0409000F"/>
    <w:lvl w:ilvl="0">
      <w:start w:val="1"/>
      <w:numFmt w:val="decimal"/>
      <w:lvlText w:val="%1."/>
      <w:lvlJc w:val="left"/>
      <w:pPr>
        <w:tabs>
          <w:tab w:val="num" w:pos="360"/>
        </w:tabs>
        <w:ind w:left="360" w:hanging="360"/>
      </w:pPr>
      <w:rPr>
        <w:rFonts w:hint="default"/>
      </w:rPr>
    </w:lvl>
  </w:abstractNum>
  <w:abstractNum w:abstractNumId="43">
    <w:nsid w:val="78B877A4"/>
    <w:multiLevelType w:val="singleLevel"/>
    <w:tmpl w:val="0409000F"/>
    <w:lvl w:ilvl="0">
      <w:start w:val="1"/>
      <w:numFmt w:val="decimal"/>
      <w:lvlText w:val="%1."/>
      <w:lvlJc w:val="left"/>
      <w:pPr>
        <w:tabs>
          <w:tab w:val="num" w:pos="360"/>
        </w:tabs>
        <w:ind w:left="360" w:hanging="360"/>
      </w:pPr>
      <w:rPr>
        <w:rFonts w:hint="default"/>
      </w:rPr>
    </w:lvl>
  </w:abstractNum>
  <w:abstractNum w:abstractNumId="44">
    <w:nsid w:val="7CF465FB"/>
    <w:multiLevelType w:val="singleLevel"/>
    <w:tmpl w:val="1FC07BD6"/>
    <w:lvl w:ilvl="0">
      <w:start w:val="2"/>
      <w:numFmt w:val="lowerLetter"/>
      <w:lvlText w:val="%1)"/>
      <w:lvlJc w:val="left"/>
      <w:pPr>
        <w:tabs>
          <w:tab w:val="num" w:pos="720"/>
        </w:tabs>
        <w:ind w:left="720" w:hanging="720"/>
      </w:pPr>
      <w:rPr>
        <w:rFonts w:hint="default"/>
      </w:rPr>
    </w:lvl>
  </w:abstractNum>
  <w:num w:numId="1">
    <w:abstractNumId w:val="36"/>
  </w:num>
  <w:num w:numId="2">
    <w:abstractNumId w:val="31"/>
  </w:num>
  <w:num w:numId="3">
    <w:abstractNumId w:val="14"/>
  </w:num>
  <w:num w:numId="4">
    <w:abstractNumId w:val="3"/>
  </w:num>
  <w:num w:numId="5">
    <w:abstractNumId w:val="28"/>
  </w:num>
  <w:num w:numId="6">
    <w:abstractNumId w:val="7"/>
  </w:num>
  <w:num w:numId="7">
    <w:abstractNumId w:val="1"/>
  </w:num>
  <w:num w:numId="8">
    <w:abstractNumId w:val="27"/>
  </w:num>
  <w:num w:numId="9">
    <w:abstractNumId w:val="17"/>
  </w:num>
  <w:num w:numId="10">
    <w:abstractNumId w:val="5"/>
  </w:num>
  <w:num w:numId="11">
    <w:abstractNumId w:val="35"/>
  </w:num>
  <w:num w:numId="12">
    <w:abstractNumId w:val="42"/>
  </w:num>
  <w:num w:numId="13">
    <w:abstractNumId w:val="0"/>
  </w:num>
  <w:num w:numId="14">
    <w:abstractNumId w:val="43"/>
  </w:num>
  <w:num w:numId="15">
    <w:abstractNumId w:val="4"/>
  </w:num>
  <w:num w:numId="16">
    <w:abstractNumId w:val="32"/>
  </w:num>
  <w:num w:numId="17">
    <w:abstractNumId w:val="13"/>
  </w:num>
  <w:num w:numId="18">
    <w:abstractNumId w:val="30"/>
  </w:num>
  <w:num w:numId="19">
    <w:abstractNumId w:val="25"/>
  </w:num>
  <w:num w:numId="20">
    <w:abstractNumId w:val="24"/>
  </w:num>
  <w:num w:numId="21">
    <w:abstractNumId w:val="41"/>
  </w:num>
  <w:num w:numId="22">
    <w:abstractNumId w:val="33"/>
  </w:num>
  <w:num w:numId="23">
    <w:abstractNumId w:val="18"/>
  </w:num>
  <w:num w:numId="24">
    <w:abstractNumId w:val="19"/>
  </w:num>
  <w:num w:numId="25">
    <w:abstractNumId w:val="8"/>
  </w:num>
  <w:num w:numId="26">
    <w:abstractNumId w:val="21"/>
  </w:num>
  <w:num w:numId="27">
    <w:abstractNumId w:val="20"/>
  </w:num>
  <w:num w:numId="28">
    <w:abstractNumId w:val="2"/>
  </w:num>
  <w:num w:numId="29">
    <w:abstractNumId w:val="16"/>
  </w:num>
  <w:num w:numId="30">
    <w:abstractNumId w:val="22"/>
  </w:num>
  <w:num w:numId="31">
    <w:abstractNumId w:val="12"/>
  </w:num>
  <w:num w:numId="32">
    <w:abstractNumId w:val="39"/>
  </w:num>
  <w:num w:numId="33">
    <w:abstractNumId w:val="10"/>
  </w:num>
  <w:num w:numId="34">
    <w:abstractNumId w:val="6"/>
  </w:num>
  <w:num w:numId="35">
    <w:abstractNumId w:val="44"/>
  </w:num>
  <w:num w:numId="36">
    <w:abstractNumId w:val="11"/>
  </w:num>
  <w:num w:numId="37">
    <w:abstractNumId w:val="23"/>
  </w:num>
  <w:num w:numId="38">
    <w:abstractNumId w:val="37"/>
  </w:num>
  <w:num w:numId="39">
    <w:abstractNumId w:val="40"/>
  </w:num>
  <w:num w:numId="40">
    <w:abstractNumId w:val="29"/>
  </w:num>
  <w:num w:numId="41">
    <w:abstractNumId w:val="34"/>
  </w:num>
  <w:num w:numId="42">
    <w:abstractNumId w:val="38"/>
  </w:num>
  <w:num w:numId="43">
    <w:abstractNumId w:val="15"/>
  </w:num>
  <w:num w:numId="44">
    <w:abstractNumId w:val="9"/>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8CA"/>
    <w:rsid w:val="0004112B"/>
    <w:rsid w:val="00094AC9"/>
    <w:rsid w:val="00096478"/>
    <w:rsid w:val="000C09DC"/>
    <w:rsid w:val="001072AA"/>
    <w:rsid w:val="00134A87"/>
    <w:rsid w:val="00135EFC"/>
    <w:rsid w:val="00135FA2"/>
    <w:rsid w:val="0019270E"/>
    <w:rsid w:val="001D3B55"/>
    <w:rsid w:val="001E6C3C"/>
    <w:rsid w:val="001F6D9D"/>
    <w:rsid w:val="0024426B"/>
    <w:rsid w:val="002476E6"/>
    <w:rsid w:val="002717E7"/>
    <w:rsid w:val="0029317C"/>
    <w:rsid w:val="002A3E28"/>
    <w:rsid w:val="00312F7B"/>
    <w:rsid w:val="003204BD"/>
    <w:rsid w:val="00334859"/>
    <w:rsid w:val="00356FE3"/>
    <w:rsid w:val="003748E4"/>
    <w:rsid w:val="003A3872"/>
    <w:rsid w:val="003B5982"/>
    <w:rsid w:val="003F68B2"/>
    <w:rsid w:val="00497E92"/>
    <w:rsid w:val="004B60DB"/>
    <w:rsid w:val="004C12DE"/>
    <w:rsid w:val="004D5CCD"/>
    <w:rsid w:val="0053635A"/>
    <w:rsid w:val="005924EE"/>
    <w:rsid w:val="00592A0E"/>
    <w:rsid w:val="005B7566"/>
    <w:rsid w:val="005D3869"/>
    <w:rsid w:val="005F4415"/>
    <w:rsid w:val="006074D3"/>
    <w:rsid w:val="006A5BCC"/>
    <w:rsid w:val="00702E9D"/>
    <w:rsid w:val="00742D6D"/>
    <w:rsid w:val="0083597B"/>
    <w:rsid w:val="008718B7"/>
    <w:rsid w:val="0087678B"/>
    <w:rsid w:val="00881567"/>
    <w:rsid w:val="00882304"/>
    <w:rsid w:val="00884FF7"/>
    <w:rsid w:val="00894DB4"/>
    <w:rsid w:val="008B43BD"/>
    <w:rsid w:val="009125C8"/>
    <w:rsid w:val="0092143C"/>
    <w:rsid w:val="009263D6"/>
    <w:rsid w:val="009766B1"/>
    <w:rsid w:val="00984F64"/>
    <w:rsid w:val="009B0EE7"/>
    <w:rsid w:val="009F2E3E"/>
    <w:rsid w:val="00A44FC5"/>
    <w:rsid w:val="00AF107F"/>
    <w:rsid w:val="00B03A3C"/>
    <w:rsid w:val="00B21E41"/>
    <w:rsid w:val="00B61840"/>
    <w:rsid w:val="00B81298"/>
    <w:rsid w:val="00B852DD"/>
    <w:rsid w:val="00B85899"/>
    <w:rsid w:val="00BD463D"/>
    <w:rsid w:val="00C227F7"/>
    <w:rsid w:val="00C275BA"/>
    <w:rsid w:val="00C8140D"/>
    <w:rsid w:val="00C84F7E"/>
    <w:rsid w:val="00CC4248"/>
    <w:rsid w:val="00CD0E69"/>
    <w:rsid w:val="00D05C1C"/>
    <w:rsid w:val="00DB0033"/>
    <w:rsid w:val="00DB58CA"/>
    <w:rsid w:val="00DC1C30"/>
    <w:rsid w:val="00E36D3D"/>
    <w:rsid w:val="00E46C96"/>
    <w:rsid w:val="00E61528"/>
    <w:rsid w:val="00EE4C37"/>
    <w:rsid w:val="00F172F7"/>
    <w:rsid w:val="00F847A9"/>
    <w:rsid w:val="00FB6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8C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8CA"/>
    <w:pPr>
      <w:tabs>
        <w:tab w:val="center" w:pos="4513"/>
        <w:tab w:val="right" w:pos="9026"/>
      </w:tabs>
    </w:pPr>
  </w:style>
  <w:style w:type="character" w:customStyle="1" w:styleId="HeaderChar">
    <w:name w:val="Header Char"/>
    <w:basedOn w:val="DefaultParagraphFont"/>
    <w:link w:val="Header"/>
    <w:uiPriority w:val="99"/>
    <w:rsid w:val="00DB58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58CA"/>
    <w:pPr>
      <w:tabs>
        <w:tab w:val="center" w:pos="4513"/>
        <w:tab w:val="right" w:pos="9026"/>
      </w:tabs>
    </w:pPr>
  </w:style>
  <w:style w:type="character" w:customStyle="1" w:styleId="FooterChar">
    <w:name w:val="Footer Char"/>
    <w:basedOn w:val="DefaultParagraphFont"/>
    <w:link w:val="Footer"/>
    <w:uiPriority w:val="99"/>
    <w:rsid w:val="00DB58C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B58CA"/>
    <w:rPr>
      <w:rFonts w:ascii="Tahoma" w:hAnsi="Tahoma" w:cs="Tahoma"/>
      <w:sz w:val="16"/>
      <w:szCs w:val="16"/>
    </w:rPr>
  </w:style>
  <w:style w:type="character" w:customStyle="1" w:styleId="BalloonTextChar">
    <w:name w:val="Balloon Text Char"/>
    <w:basedOn w:val="DefaultParagraphFont"/>
    <w:link w:val="BalloonText"/>
    <w:uiPriority w:val="99"/>
    <w:semiHidden/>
    <w:rsid w:val="00DB58CA"/>
    <w:rPr>
      <w:rFonts w:ascii="Tahoma" w:eastAsia="Times New Roman" w:hAnsi="Tahoma" w:cs="Tahoma"/>
      <w:sz w:val="16"/>
      <w:szCs w:val="16"/>
    </w:rPr>
  </w:style>
  <w:style w:type="paragraph" w:styleId="ListParagraph">
    <w:name w:val="List Paragraph"/>
    <w:basedOn w:val="Normal"/>
    <w:uiPriority w:val="34"/>
    <w:qFormat/>
    <w:rsid w:val="00B812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8C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8CA"/>
    <w:pPr>
      <w:tabs>
        <w:tab w:val="center" w:pos="4513"/>
        <w:tab w:val="right" w:pos="9026"/>
      </w:tabs>
    </w:pPr>
  </w:style>
  <w:style w:type="character" w:customStyle="1" w:styleId="HeaderChar">
    <w:name w:val="Header Char"/>
    <w:basedOn w:val="DefaultParagraphFont"/>
    <w:link w:val="Header"/>
    <w:uiPriority w:val="99"/>
    <w:rsid w:val="00DB58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58CA"/>
    <w:pPr>
      <w:tabs>
        <w:tab w:val="center" w:pos="4513"/>
        <w:tab w:val="right" w:pos="9026"/>
      </w:tabs>
    </w:pPr>
  </w:style>
  <w:style w:type="character" w:customStyle="1" w:styleId="FooterChar">
    <w:name w:val="Footer Char"/>
    <w:basedOn w:val="DefaultParagraphFont"/>
    <w:link w:val="Footer"/>
    <w:uiPriority w:val="99"/>
    <w:rsid w:val="00DB58C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B58CA"/>
    <w:rPr>
      <w:rFonts w:ascii="Tahoma" w:hAnsi="Tahoma" w:cs="Tahoma"/>
      <w:sz w:val="16"/>
      <w:szCs w:val="16"/>
    </w:rPr>
  </w:style>
  <w:style w:type="character" w:customStyle="1" w:styleId="BalloonTextChar">
    <w:name w:val="Balloon Text Char"/>
    <w:basedOn w:val="DefaultParagraphFont"/>
    <w:link w:val="BalloonText"/>
    <w:uiPriority w:val="99"/>
    <w:semiHidden/>
    <w:rsid w:val="00DB58CA"/>
    <w:rPr>
      <w:rFonts w:ascii="Tahoma" w:eastAsia="Times New Roman" w:hAnsi="Tahoma" w:cs="Tahoma"/>
      <w:sz w:val="16"/>
      <w:szCs w:val="16"/>
    </w:rPr>
  </w:style>
  <w:style w:type="paragraph" w:styleId="ListParagraph">
    <w:name w:val="List Paragraph"/>
    <w:basedOn w:val="Normal"/>
    <w:uiPriority w:val="34"/>
    <w:qFormat/>
    <w:rsid w:val="00B81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6A23C-395E-4F5B-BBF3-74A84B93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2490</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dc:creator>
  <cp:lastModifiedBy>Mike</cp:lastModifiedBy>
  <cp:revision>3</cp:revision>
  <dcterms:created xsi:type="dcterms:W3CDTF">2020-05-11T15:23:00Z</dcterms:created>
  <dcterms:modified xsi:type="dcterms:W3CDTF">2020-05-11T15:40:00Z</dcterms:modified>
</cp:coreProperties>
</file>